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0E31C1B5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Header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 w:eastAsia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719D89E8" w:rsidR="00A4254F" w:rsidRPr="00282D26" w:rsidRDefault="00A4254F">
      <w:pPr>
        <w:pStyle w:val="TOC1"/>
      </w:pPr>
      <w:r w:rsidRPr="00282D26">
        <w:t>Verze dok.:</w:t>
      </w:r>
      <w:r w:rsidRPr="00282D26">
        <w:tab/>
        <w:t xml:space="preserve"> </w:t>
      </w:r>
      <w:r w:rsidR="005E6E27">
        <w:t>4</w:t>
      </w:r>
      <w:r w:rsidR="00667DA2">
        <w:t>.0</w:t>
      </w:r>
    </w:p>
    <w:p w14:paraId="7A917E92" w14:textId="0AE0C67E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5E6E27">
        <w:rPr>
          <w:lang w:val="cs-CZ"/>
        </w:rPr>
        <w:t>22</w:t>
      </w:r>
      <w:r w:rsidR="00933E34" w:rsidRPr="001F10EB">
        <w:rPr>
          <w:lang w:val="cs-CZ"/>
        </w:rPr>
        <w:t>. 0</w:t>
      </w:r>
      <w:r w:rsidR="0016347E">
        <w:rPr>
          <w:lang w:val="cs-CZ"/>
        </w:rPr>
        <w:t>3</w:t>
      </w:r>
      <w:r w:rsidR="00933E34" w:rsidRPr="001F10EB">
        <w:rPr>
          <w:lang w:val="cs-CZ"/>
        </w:rPr>
        <w:t xml:space="preserve"> </w:t>
      </w:r>
      <w:r w:rsidR="002F7DAA" w:rsidRPr="001F10EB">
        <w:rPr>
          <w:lang w:val="cs-CZ"/>
        </w:rPr>
        <w:t>202</w:t>
      </w:r>
      <w:r w:rsidR="0016347E">
        <w:rPr>
          <w:lang w:val="cs-CZ"/>
        </w:rPr>
        <w:t>3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C5753D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C5753D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C5753D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C5753D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C5753D" w14:paraId="78944E1E" w14:textId="77777777" w:rsidTr="00731169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F7DAA">
              <w:rPr>
                <w:sz w:val="20"/>
                <w:szCs w:val="20"/>
                <w:lang w:val="cs-CZ"/>
              </w:rPr>
              <w:t>1.03.2022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dopadu do komunikačního formátu RESDATA</w:t>
            </w:r>
            <w:r w:rsidR="00B65613">
              <w:rPr>
                <w:sz w:val="20"/>
                <w:szCs w:val="20"/>
                <w:lang w:val="cs-CZ"/>
              </w:rPr>
              <w:t xml:space="preserve"> a CDSDATA</w:t>
            </w:r>
            <w:r w:rsidR="00587249">
              <w:rPr>
                <w:sz w:val="20"/>
                <w:szCs w:val="20"/>
                <w:lang w:val="cs-CZ"/>
              </w:rPr>
              <w:t>, aktualizace harmonogramu</w:t>
            </w:r>
          </w:p>
        </w:tc>
      </w:tr>
      <w:tr w:rsidR="002B1B37" w:rsidRPr="00282D26" w14:paraId="04F2E6ED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11.4.2022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 xml:space="preserve">Aktualizace </w:t>
            </w:r>
            <w:proofErr w:type="spellStart"/>
            <w:r w:rsidRPr="001F10EB">
              <w:rPr>
                <w:sz w:val="20"/>
                <w:szCs w:val="20"/>
                <w:lang w:val="cs-CZ"/>
              </w:rPr>
              <w:t>high</w:t>
            </w:r>
            <w:proofErr w:type="spellEnd"/>
            <w:r w:rsidRPr="001F10EB">
              <w:rPr>
                <w:sz w:val="20"/>
                <w:szCs w:val="20"/>
                <w:lang w:val="cs-CZ"/>
              </w:rPr>
              <w:t>-level harmonogramu v kapitole 2.2. a kapitole 6</w:t>
            </w:r>
            <w:r w:rsidR="002E70DF" w:rsidRPr="001F10EB">
              <w:rPr>
                <w:sz w:val="20"/>
                <w:szCs w:val="20"/>
                <w:lang w:val="cs-CZ"/>
              </w:rPr>
              <w:t>.1.</w:t>
            </w:r>
          </w:p>
        </w:tc>
      </w:tr>
      <w:tr w:rsidR="00E46107" w:rsidRPr="00282D26" w14:paraId="183BDB8A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5BDBE" w14:textId="3D05427F" w:rsidR="00E46107" w:rsidRDefault="00E46107" w:rsidP="002B1B37">
            <w:pPr>
              <w:rPr>
                <w:rStyle w:val="CommentReference"/>
              </w:rPr>
            </w:pPr>
            <w:r>
              <w:rPr>
                <w:rStyle w:val="CommentReference"/>
              </w:rPr>
              <w:t>01.08. 2022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CEB4E" w14:textId="0778FC14" w:rsidR="00E46107" w:rsidRPr="00282D26" w:rsidRDefault="00E4610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vyvolaná technickými a funkčnímu úpravami</w:t>
            </w:r>
          </w:p>
        </w:tc>
      </w:tr>
      <w:tr w:rsidR="00640703" w:rsidRPr="00282D26" w14:paraId="432BFF31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08D0D" w14:textId="1890EEA7" w:rsidR="00640703" w:rsidRDefault="00640703" w:rsidP="002B1B37">
            <w:pPr>
              <w:rPr>
                <w:rStyle w:val="CommentReference"/>
              </w:rPr>
            </w:pPr>
            <w:r>
              <w:rPr>
                <w:rStyle w:val="CommentReference"/>
              </w:rPr>
              <w:t>09. 11. 2022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25EF" w14:textId="3EA373B7" w:rsidR="00640703" w:rsidRDefault="00640703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 kapitole 4. 1. 1. a 4.</w:t>
            </w:r>
            <w:r w:rsidR="006A52C7"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>5.</w:t>
            </w:r>
          </w:p>
        </w:tc>
      </w:tr>
      <w:tr w:rsidR="005E2317" w:rsidRPr="00282D26" w14:paraId="6C458ECB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84CB0" w14:textId="7B28CFCB" w:rsidR="005E2317" w:rsidRDefault="005E2317" w:rsidP="002B1B37">
            <w:pPr>
              <w:rPr>
                <w:rStyle w:val="CommentReference"/>
              </w:rPr>
            </w:pPr>
            <w:r>
              <w:rPr>
                <w:rStyle w:val="CommentReference"/>
              </w:rPr>
              <w:t>01.03.2023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2D016" w14:textId="4DF1E692" w:rsidR="005E2317" w:rsidRDefault="005E231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kapitol</w:t>
            </w:r>
            <w:r w:rsidR="00145C65">
              <w:rPr>
                <w:sz w:val="20"/>
                <w:szCs w:val="20"/>
                <w:lang w:val="cs-CZ"/>
              </w:rPr>
              <w:t>y 2</w:t>
            </w:r>
          </w:p>
        </w:tc>
      </w:tr>
      <w:tr w:rsidR="00D97229" w:rsidRPr="00282D26" w14:paraId="510D82F5" w14:textId="77777777" w:rsidTr="00731169">
        <w:trPr>
          <w:ins w:id="0" w:author="Autho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D1E04" w14:textId="4224D961" w:rsidR="00D97229" w:rsidRDefault="00D97229" w:rsidP="002B1B37">
            <w:pPr>
              <w:rPr>
                <w:ins w:id="1" w:author="Author"/>
                <w:rStyle w:val="CommentReference"/>
              </w:rPr>
            </w:pPr>
            <w:ins w:id="2" w:author="Author">
              <w:r>
                <w:rPr>
                  <w:rStyle w:val="CommentReference"/>
                </w:rPr>
                <w:t>09.06.2023</w:t>
              </w:r>
            </w:ins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5474F" w14:textId="30B5C9D8" w:rsidR="00D97229" w:rsidRDefault="00D97229" w:rsidP="002B1B37">
            <w:pPr>
              <w:rPr>
                <w:ins w:id="3" w:author="Author"/>
                <w:sz w:val="20"/>
                <w:szCs w:val="20"/>
                <w:lang w:val="cs-CZ"/>
              </w:rPr>
            </w:pPr>
            <w:ins w:id="4" w:author="Author">
              <w:r>
                <w:rPr>
                  <w:sz w:val="20"/>
                  <w:szCs w:val="20"/>
                  <w:lang w:val="cs-CZ"/>
                </w:rPr>
                <w:t>Aktualizace kapitoly 5</w:t>
              </w:r>
            </w:ins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45D347AA" w14:textId="4092B74A" w:rsidR="00A5750A" w:rsidRDefault="00A5750A">
      <w:pPr>
        <w:suppressAutoHyphens w:val="0"/>
        <w:rPr>
          <w:lang w:val="cs-CZ"/>
        </w:rPr>
      </w:pPr>
      <w:r>
        <w:rPr>
          <w:lang w:val="cs-CZ"/>
        </w:rPr>
        <w:br w:type="page"/>
      </w:r>
    </w:p>
    <w:p w14:paraId="5A2F6A95" w14:textId="375EAB02" w:rsidR="00A4254F" w:rsidRPr="00282D26" w:rsidRDefault="00A4254F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rFonts w:ascii="Arial" w:hAnsi="Arial" w:cs="Arial"/>
          <w:b/>
          <w:sz w:val="32"/>
          <w:szCs w:val="32"/>
          <w:lang w:val="cs-CZ"/>
        </w:rPr>
        <w:lastRenderedPageBreak/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654A19D5" w14:textId="40FBC968" w:rsidR="00D97229" w:rsidRDefault="00A4254F">
      <w:pPr>
        <w:pStyle w:val="TOC1"/>
        <w:tabs>
          <w:tab w:val="left" w:pos="480"/>
          <w:tab w:val="right" w:leader="dot" w:pos="8636"/>
        </w:tabs>
        <w:rPr>
          <w:ins w:id="5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ins w:id="6" w:author="Author">
        <w:r w:rsidR="00D97229" w:rsidRPr="00AF6A19">
          <w:rPr>
            <w:rStyle w:val="Hyperlink"/>
            <w:noProof/>
          </w:rPr>
          <w:fldChar w:fldCharType="begin"/>
        </w:r>
        <w:r w:rsidR="00D97229" w:rsidRPr="00AF6A19">
          <w:rPr>
            <w:rStyle w:val="Hyperlink"/>
            <w:noProof/>
          </w:rPr>
          <w:instrText xml:space="preserve"> </w:instrText>
        </w:r>
        <w:r w:rsidR="00D97229">
          <w:rPr>
            <w:noProof/>
          </w:rPr>
          <w:instrText>HYPERLINK \l "_Toc137205699"</w:instrText>
        </w:r>
        <w:r w:rsidR="00D97229" w:rsidRPr="00AF6A19">
          <w:rPr>
            <w:rStyle w:val="Hyperlink"/>
            <w:noProof/>
          </w:rPr>
          <w:instrText xml:space="preserve"> </w:instrText>
        </w:r>
        <w:r w:rsidR="00D97229" w:rsidRPr="00AF6A19">
          <w:rPr>
            <w:rStyle w:val="Hyperlink"/>
            <w:noProof/>
          </w:rPr>
        </w:r>
        <w:r w:rsidR="00D97229" w:rsidRPr="00AF6A19">
          <w:rPr>
            <w:rStyle w:val="Hyperlink"/>
            <w:noProof/>
          </w:rPr>
          <w:fldChar w:fldCharType="separate"/>
        </w:r>
        <w:r w:rsidR="00D97229" w:rsidRPr="00AF6A19">
          <w:rPr>
            <w:rStyle w:val="Hyperlink"/>
            <w:noProof/>
          </w:rPr>
          <w:t>1</w:t>
        </w:r>
        <w:r w:rsidR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97229" w:rsidRPr="00AF6A19">
          <w:rPr>
            <w:rStyle w:val="Hyperlink"/>
            <w:noProof/>
          </w:rPr>
          <w:t>Úvod</w:t>
        </w:r>
        <w:r w:rsidR="00D97229">
          <w:rPr>
            <w:noProof/>
            <w:webHidden/>
          </w:rPr>
          <w:tab/>
        </w:r>
        <w:r w:rsidR="00D97229">
          <w:rPr>
            <w:noProof/>
            <w:webHidden/>
          </w:rPr>
          <w:fldChar w:fldCharType="begin"/>
        </w:r>
        <w:r w:rsidR="00D97229">
          <w:rPr>
            <w:noProof/>
            <w:webHidden/>
          </w:rPr>
          <w:instrText xml:space="preserve"> PAGEREF _Toc137205699 \h </w:instrText>
        </w:r>
        <w:r w:rsidR="00D97229">
          <w:rPr>
            <w:noProof/>
            <w:webHidden/>
          </w:rPr>
        </w:r>
      </w:ins>
      <w:r w:rsidR="00D97229">
        <w:rPr>
          <w:noProof/>
          <w:webHidden/>
        </w:rPr>
        <w:fldChar w:fldCharType="separate"/>
      </w:r>
      <w:ins w:id="7" w:author="Author">
        <w:r w:rsidR="00D97229">
          <w:rPr>
            <w:noProof/>
            <w:webHidden/>
          </w:rPr>
          <w:t>6</w:t>
        </w:r>
        <w:r w:rsidR="00D97229">
          <w:rPr>
            <w:noProof/>
            <w:webHidden/>
          </w:rPr>
          <w:fldChar w:fldCharType="end"/>
        </w:r>
        <w:r w:rsidR="00D97229" w:rsidRPr="00AF6A19">
          <w:rPr>
            <w:rStyle w:val="Hyperlink"/>
            <w:noProof/>
          </w:rPr>
          <w:fldChar w:fldCharType="end"/>
        </w:r>
      </w:ins>
    </w:p>
    <w:p w14:paraId="66CDF5DD" w14:textId="4EA9B072" w:rsidR="00D97229" w:rsidRDefault="00D97229">
      <w:pPr>
        <w:pStyle w:val="TOC1"/>
        <w:tabs>
          <w:tab w:val="left" w:pos="480"/>
          <w:tab w:val="right" w:leader="dot" w:pos="8636"/>
        </w:tabs>
        <w:rPr>
          <w:ins w:id="8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ins w:id="9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"_Toc137205700"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AF6A19">
          <w:rPr>
            <w:rStyle w:val="Hyperlink"/>
            <w:noProof/>
          </w:rPr>
          <w:t>Harmonogram implementace a testů přechodu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0" w:author="Author"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65E184C" w14:textId="43136D88" w:rsidR="00D97229" w:rsidRDefault="00D97229">
      <w:pPr>
        <w:pStyle w:val="TOC2"/>
        <w:tabs>
          <w:tab w:val="left" w:pos="849"/>
          <w:tab w:val="right" w:leader="dot" w:pos="8636"/>
        </w:tabs>
        <w:rPr>
          <w:ins w:id="1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2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"_Toc137205701"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Legislativní požadavky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_Toc137205701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3" w:author="Author"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2D6DC7F" w14:textId="2D5F606A" w:rsidR="00D97229" w:rsidRDefault="00D97229">
      <w:pPr>
        <w:pStyle w:val="TOC2"/>
        <w:tabs>
          <w:tab w:val="left" w:pos="849"/>
          <w:tab w:val="right" w:leader="dot" w:pos="8636"/>
        </w:tabs>
        <w:rPr>
          <w:ins w:id="1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5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"_Toc137205702"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Harmonogram úprav rozhraní GoLive dílčích části pro přechod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_Toc137205702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6" w:author="Author"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7D5D983" w14:textId="23C20619" w:rsidR="00D97229" w:rsidRDefault="00D97229">
      <w:pPr>
        <w:pStyle w:val="TOC2"/>
        <w:tabs>
          <w:tab w:val="left" w:pos="849"/>
          <w:tab w:val="right" w:leader="dot" w:pos="8636"/>
        </w:tabs>
        <w:rPr>
          <w:ins w:id="1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8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"_Toc137205703"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Postupy v období přechodu na 15 min. zúčtovací periodu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9" w:author="Author"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2066D94" w14:textId="13EAE6D4" w:rsidR="00D97229" w:rsidRDefault="00D97229">
      <w:pPr>
        <w:pStyle w:val="TOC1"/>
        <w:tabs>
          <w:tab w:val="left" w:pos="480"/>
          <w:tab w:val="right" w:leader="dot" w:pos="8636"/>
        </w:tabs>
        <w:rPr>
          <w:ins w:id="20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ins w:id="21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"_Toc137205704"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AF6A19">
          <w:rPr>
            <w:rStyle w:val="Hyperlink"/>
            <w:noProof/>
          </w:rPr>
          <w:t>Oblast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22" w:author="Author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BA68B54" w14:textId="5F7F201F" w:rsidR="00D97229" w:rsidRDefault="00D97229">
      <w:pPr>
        <w:pStyle w:val="TOC2"/>
        <w:tabs>
          <w:tab w:val="left" w:pos="849"/>
          <w:tab w:val="right" w:leader="dot" w:pos="8636"/>
        </w:tabs>
        <w:rPr>
          <w:ins w:id="2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24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"_Toc137205705"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Popis změn ve stávajícím formátu CDSDATA: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25" w:author="Author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5F3BD0B5" w14:textId="445F8AD0" w:rsidR="00D97229" w:rsidRDefault="00D97229">
      <w:pPr>
        <w:pStyle w:val="TOC3"/>
        <w:tabs>
          <w:tab w:val="left" w:pos="1415"/>
          <w:tab w:val="right" w:leader="dot" w:pos="8636"/>
        </w:tabs>
        <w:rPr>
          <w:ins w:id="2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27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"_Toc137205706"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Změny v elementu „Data“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_Toc137205706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28" w:author="Author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4C29CA1" w14:textId="660EBD46" w:rsidR="00D97229" w:rsidRDefault="00D97229">
      <w:pPr>
        <w:pStyle w:val="TOC3"/>
        <w:tabs>
          <w:tab w:val="left" w:pos="1415"/>
          <w:tab w:val="right" w:leader="dot" w:pos="8636"/>
        </w:tabs>
        <w:rPr>
          <w:ins w:id="2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30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"_Toc137205707"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Změny v elementu „Location“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_Toc137205707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31" w:author="Author"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8FF7D0C" w14:textId="35F36AAC" w:rsidR="00D97229" w:rsidRDefault="00D97229">
      <w:pPr>
        <w:pStyle w:val="TOC3"/>
        <w:tabs>
          <w:tab w:val="left" w:pos="1415"/>
          <w:tab w:val="right" w:leader="dot" w:pos="8636"/>
        </w:tabs>
        <w:rPr>
          <w:ins w:id="3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33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"_Toc137205708"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Ukázka změn na zprávě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34" w:author="Author"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4C6CDD72" w14:textId="3899E308" w:rsidR="00D97229" w:rsidRDefault="00D97229">
      <w:pPr>
        <w:pStyle w:val="TOC3"/>
        <w:tabs>
          <w:tab w:val="left" w:pos="1415"/>
          <w:tab w:val="right" w:leader="dot" w:pos="8636"/>
        </w:tabs>
        <w:rPr>
          <w:ins w:id="3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36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"_Toc137205709"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Příklady ve formátu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_Toc137205709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37" w:author="Author"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7783F13" w14:textId="1FE7C7CD" w:rsidR="00D97229" w:rsidRDefault="00D97229">
      <w:pPr>
        <w:pStyle w:val="TOC2"/>
        <w:tabs>
          <w:tab w:val="left" w:pos="849"/>
          <w:tab w:val="right" w:leader="dot" w:pos="8636"/>
        </w:tabs>
        <w:rPr>
          <w:ins w:id="3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39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"_Toc137205710"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40" w:author="Author"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2B187B85" w14:textId="1F12FCB5" w:rsidR="00D97229" w:rsidRDefault="00D97229">
      <w:pPr>
        <w:pStyle w:val="TOC3"/>
        <w:tabs>
          <w:tab w:val="left" w:pos="1415"/>
          <w:tab w:val="right" w:leader="dot" w:pos="8636"/>
        </w:tabs>
        <w:rPr>
          <w:ins w:id="4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42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"_Toc137205711"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Role profilů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_Toc137205711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43" w:author="Author"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54758F5" w14:textId="16A3F050" w:rsidR="00D97229" w:rsidRDefault="00D97229">
      <w:pPr>
        <w:pStyle w:val="TOC3"/>
        <w:tabs>
          <w:tab w:val="left" w:pos="1415"/>
          <w:tab w:val="right" w:leader="dot" w:pos="8636"/>
        </w:tabs>
        <w:rPr>
          <w:ins w:id="4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45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"_Toc137205712"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_Toc137205712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46" w:author="Author"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7D2C9F51" w14:textId="0038E9BC" w:rsidR="00D97229" w:rsidRDefault="00D97229">
      <w:pPr>
        <w:pStyle w:val="TOC3"/>
        <w:tabs>
          <w:tab w:val="left" w:pos="1415"/>
          <w:tab w:val="right" w:leader="dot" w:pos="8636"/>
        </w:tabs>
        <w:rPr>
          <w:ins w:id="4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48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"_Toc137205713"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Kódy zpráv formátu CDSDATA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49" w:author="Author"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33E8F158" w14:textId="63DB7611" w:rsidR="00D97229" w:rsidRDefault="00D97229">
      <w:pPr>
        <w:pStyle w:val="TOC2"/>
        <w:tabs>
          <w:tab w:val="left" w:pos="849"/>
          <w:tab w:val="right" w:leader="dot" w:pos="8636"/>
        </w:tabs>
        <w:rPr>
          <w:ins w:id="5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51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"_Toc137205714"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Obecná doporučení pro CDSDATA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2" w:author="Author"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A7F8DD2" w14:textId="13BE74C8" w:rsidR="00D97229" w:rsidRDefault="00D97229">
      <w:pPr>
        <w:pStyle w:val="TOC3"/>
        <w:tabs>
          <w:tab w:val="left" w:pos="1415"/>
          <w:tab w:val="right" w:leader="dot" w:pos="8636"/>
        </w:tabs>
        <w:rPr>
          <w:ins w:id="5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54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"_Toc137205715"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Zápis časových řad za delší období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5" w:author="Author"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5A706464" w14:textId="02030BB8" w:rsidR="00D97229" w:rsidRDefault="00D97229">
      <w:pPr>
        <w:pStyle w:val="TOC3"/>
        <w:tabs>
          <w:tab w:val="left" w:pos="1415"/>
          <w:tab w:val="right" w:leader="dot" w:pos="8636"/>
        </w:tabs>
        <w:rPr>
          <w:ins w:id="5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57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"_Toc137205716"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Agregované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_Toc137205716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8" w:author="Author"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24C82586" w14:textId="49B46CB3" w:rsidR="00D97229" w:rsidRDefault="00D97229">
      <w:pPr>
        <w:pStyle w:val="TOC3"/>
        <w:tabs>
          <w:tab w:val="left" w:pos="1415"/>
          <w:tab w:val="right" w:leader="dot" w:pos="8636"/>
        </w:tabs>
        <w:rPr>
          <w:ins w:id="5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60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"_Toc137205717"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Časy zasílání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_Toc137205717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1" w:author="Author"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2D544D50" w14:textId="01BD368F" w:rsidR="00D97229" w:rsidRDefault="00D97229">
      <w:pPr>
        <w:pStyle w:val="TOC3"/>
        <w:tabs>
          <w:tab w:val="left" w:pos="1415"/>
          <w:tab w:val="right" w:leader="dot" w:pos="8636"/>
        </w:tabs>
        <w:rPr>
          <w:ins w:id="6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63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"_Toc137205718"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3.3.4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Poskytování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4" w:author="Author"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626C26B" w14:textId="34552293" w:rsidR="00D97229" w:rsidRDefault="00D97229">
      <w:pPr>
        <w:pStyle w:val="TOC1"/>
        <w:tabs>
          <w:tab w:val="left" w:pos="480"/>
          <w:tab w:val="right" w:leader="dot" w:pos="8636"/>
        </w:tabs>
        <w:rPr>
          <w:ins w:id="65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ins w:id="66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"_Toc137205719"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pt-BR"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AF6A19">
          <w:rPr>
            <w:rStyle w:val="Hyperlink"/>
            <w:noProof/>
          </w:rPr>
          <w:t xml:space="preserve">Oblast </w:t>
        </w:r>
        <w:r w:rsidRPr="00AF6A19">
          <w:rPr>
            <w:rStyle w:val="Hyperlink"/>
            <w:noProof/>
            <w:lang w:val="pt-BR"/>
          </w:rPr>
          <w:t>Trhy a Zúčtování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_Toc137205719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7" w:author="Author"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7FD39DE" w14:textId="0ACFFCFA" w:rsidR="00D97229" w:rsidRDefault="00D97229">
      <w:pPr>
        <w:pStyle w:val="TOC2"/>
        <w:tabs>
          <w:tab w:val="left" w:pos="849"/>
          <w:tab w:val="right" w:leader="dot" w:pos="8636"/>
        </w:tabs>
        <w:rPr>
          <w:ins w:id="6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69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"_Toc137205720"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Popis dopadů dle jednotlivých agend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0" w:author="Author"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78A1DFEC" w14:textId="1B62359C" w:rsidR="00D97229" w:rsidRDefault="00D97229">
      <w:pPr>
        <w:pStyle w:val="TOC3"/>
        <w:tabs>
          <w:tab w:val="left" w:pos="1415"/>
          <w:tab w:val="right" w:leader="dot" w:pos="8636"/>
        </w:tabs>
        <w:rPr>
          <w:ins w:id="7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72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"_Toc137205721"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Denní Trh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_Toc137205721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3" w:author="Author"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75185E9C" w14:textId="67ABA1DF" w:rsidR="00D97229" w:rsidRDefault="00D97229">
      <w:pPr>
        <w:pStyle w:val="TOC3"/>
        <w:tabs>
          <w:tab w:val="left" w:pos="1415"/>
          <w:tab w:val="right" w:leader="dot" w:pos="8636"/>
        </w:tabs>
        <w:rPr>
          <w:ins w:id="7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75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"_Toc137205722"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_Toc137205722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6" w:author="Author"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42F28CDE" w14:textId="7C1EAAC9" w:rsidR="00D97229" w:rsidRDefault="00D97229">
      <w:pPr>
        <w:pStyle w:val="TOC3"/>
        <w:tabs>
          <w:tab w:val="left" w:pos="1415"/>
          <w:tab w:val="right" w:leader="dot" w:pos="8636"/>
        </w:tabs>
        <w:rPr>
          <w:ins w:id="7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78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"_Toc137205723"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Vnitrodenní trh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9" w:author="Author"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E1306C6" w14:textId="007BF120" w:rsidR="00D97229" w:rsidRDefault="00D97229">
      <w:pPr>
        <w:pStyle w:val="TOC3"/>
        <w:tabs>
          <w:tab w:val="left" w:pos="1415"/>
          <w:tab w:val="right" w:leader="dot" w:pos="8636"/>
        </w:tabs>
        <w:rPr>
          <w:ins w:id="8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81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"_Toc137205724"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Zúčtování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82" w:author="Author"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AF7C9DF" w14:textId="5F8C35E0" w:rsidR="00D97229" w:rsidRDefault="00D97229">
      <w:pPr>
        <w:pStyle w:val="TOC3"/>
        <w:tabs>
          <w:tab w:val="left" w:pos="1415"/>
          <w:tab w:val="right" w:leader="dot" w:pos="8636"/>
        </w:tabs>
        <w:rPr>
          <w:ins w:id="8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84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"_Toc137205725"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Evidence realizačních diagramů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85" w:author="Author"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3F08583D" w14:textId="22C17C0F" w:rsidR="00D97229" w:rsidRDefault="00D97229">
      <w:pPr>
        <w:pStyle w:val="TOC2"/>
        <w:tabs>
          <w:tab w:val="left" w:pos="849"/>
          <w:tab w:val="right" w:leader="dot" w:pos="8636"/>
        </w:tabs>
        <w:rPr>
          <w:ins w:id="8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87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"_Toc137205726"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Popis změn formátů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_Toc137205726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88" w:author="Author"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3E2DE91D" w14:textId="4B00C9FD" w:rsidR="00D97229" w:rsidRDefault="00D97229">
      <w:pPr>
        <w:pStyle w:val="TOC3"/>
        <w:tabs>
          <w:tab w:val="left" w:pos="1415"/>
          <w:tab w:val="right" w:leader="dot" w:pos="8636"/>
        </w:tabs>
        <w:rPr>
          <w:ins w:id="8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90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"_Toc137205727"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Popis změn ve stávajícím formátu ISOTEDATA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_Toc137205727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91" w:author="Author"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254C5EC" w14:textId="446CB9AE" w:rsidR="00D97229" w:rsidRDefault="00D97229">
      <w:pPr>
        <w:pStyle w:val="TOC3"/>
        <w:tabs>
          <w:tab w:val="left" w:pos="1415"/>
          <w:tab w:val="right" w:leader="dot" w:pos="8636"/>
        </w:tabs>
        <w:rPr>
          <w:ins w:id="9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93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"_Toc137205728"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Popis změn ve stávajícím formátu ISOTEREQ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94" w:author="Author"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9398DAF" w14:textId="4F6974AD" w:rsidR="00D97229" w:rsidRDefault="00D97229">
      <w:pPr>
        <w:pStyle w:val="TOC3"/>
        <w:tabs>
          <w:tab w:val="left" w:pos="1415"/>
          <w:tab w:val="right" w:leader="dot" w:pos="8636"/>
        </w:tabs>
        <w:rPr>
          <w:ins w:id="9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96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"_Toc137205729"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Popis změn ve stávajícím formátu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_Toc137205729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97" w:author="Author"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7FFD26B9" w14:textId="769980FE" w:rsidR="00D97229" w:rsidRDefault="00D97229">
      <w:pPr>
        <w:pStyle w:val="TOC2"/>
        <w:tabs>
          <w:tab w:val="left" w:pos="849"/>
          <w:tab w:val="right" w:leader="dot" w:pos="8636"/>
        </w:tabs>
        <w:rPr>
          <w:ins w:id="9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99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"_Toc137205730"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cs-CZ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cs-CZ"/>
          </w:rPr>
          <w:t>Dopady změn do číselníků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00" w:author="Author"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2DC3883A" w14:textId="2F343929" w:rsidR="00D97229" w:rsidRDefault="00D97229">
      <w:pPr>
        <w:pStyle w:val="TOC3"/>
        <w:tabs>
          <w:tab w:val="left" w:pos="1415"/>
          <w:tab w:val="right" w:leader="dot" w:pos="8636"/>
        </w:tabs>
        <w:rPr>
          <w:ins w:id="10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02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"_Toc137205731"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Kódy typu jednotek – atribut Unit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_Toc137205731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03" w:author="Author"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414DDB88" w14:textId="1F9E48FB" w:rsidR="00D97229" w:rsidRDefault="00D97229">
      <w:pPr>
        <w:pStyle w:val="TOC3"/>
        <w:tabs>
          <w:tab w:val="left" w:pos="1415"/>
          <w:tab w:val="right" w:leader="dot" w:pos="8636"/>
        </w:tabs>
        <w:rPr>
          <w:ins w:id="10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05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"_Toc137205732"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Role profilů – atribut Profile-role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_Toc137205732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06" w:author="Author"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2EBCEAA" w14:textId="1060E24C" w:rsidR="00D97229" w:rsidRDefault="00D97229">
      <w:pPr>
        <w:pStyle w:val="TOC3"/>
        <w:tabs>
          <w:tab w:val="left" w:pos="1415"/>
          <w:tab w:val="right" w:leader="dot" w:pos="8636"/>
        </w:tabs>
        <w:rPr>
          <w:ins w:id="10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08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"_Toc137205733"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Rozlišení časové periody – atribut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09" w:author="Author"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B643CEF" w14:textId="1BADCAC5" w:rsidR="00D97229" w:rsidRDefault="00D97229">
      <w:pPr>
        <w:pStyle w:val="TOC3"/>
        <w:tabs>
          <w:tab w:val="left" w:pos="1415"/>
          <w:tab w:val="right" w:leader="dot" w:pos="8636"/>
        </w:tabs>
        <w:rPr>
          <w:ins w:id="11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11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"_Toc137205734"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Kódy zpráv s profilem hodnot – atribut message-code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12" w:author="Author"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F8242E4" w14:textId="2563D61B" w:rsidR="00D97229" w:rsidRDefault="00D97229">
      <w:pPr>
        <w:pStyle w:val="TOC3"/>
        <w:tabs>
          <w:tab w:val="left" w:pos="1415"/>
          <w:tab w:val="right" w:leader="dot" w:pos="8636"/>
        </w:tabs>
        <w:rPr>
          <w:ins w:id="11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14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"_Toc137205735"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4.3.5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Ostatní číselníky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15" w:author="Author"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634CE2CB" w14:textId="136DBD77" w:rsidR="00D97229" w:rsidRDefault="00D97229">
      <w:pPr>
        <w:pStyle w:val="TOC1"/>
        <w:tabs>
          <w:tab w:val="left" w:pos="480"/>
          <w:tab w:val="right" w:leader="dot" w:pos="8636"/>
        </w:tabs>
        <w:rPr>
          <w:ins w:id="116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ins w:id="117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"_Toc137205736"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pt-BR"/>
          </w:rPr>
          <w:t>5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AF6A19">
          <w:rPr>
            <w:rStyle w:val="Hyperlink"/>
            <w:noProof/>
            <w:lang w:val="pt-BR"/>
          </w:rPr>
          <w:t>Oblast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_Toc137205736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18" w:author="Author"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17A567E8" w14:textId="2F5ECEC3" w:rsidR="00D97229" w:rsidRDefault="00D97229">
      <w:pPr>
        <w:pStyle w:val="TOC2"/>
        <w:tabs>
          <w:tab w:val="left" w:pos="849"/>
          <w:tab w:val="right" w:leader="dot" w:pos="8636"/>
        </w:tabs>
        <w:rPr>
          <w:ins w:id="11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20" w:author="Author">
        <w:r w:rsidRPr="00AF6A19">
          <w:rPr>
            <w:rStyle w:val="Hyperlink"/>
            <w:noProof/>
          </w:rPr>
          <w:lastRenderedPageBreak/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"_Toc137205737"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pt-BR"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pt-BR"/>
          </w:rPr>
          <w:t>Popis změn ve stávajícím formátu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_Toc137205737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21" w:author="Author"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3F8FE0CF" w14:textId="28C48636" w:rsidR="00D97229" w:rsidRDefault="00D97229">
      <w:pPr>
        <w:pStyle w:val="TOC3"/>
        <w:tabs>
          <w:tab w:val="left" w:pos="1415"/>
          <w:tab w:val="right" w:leader="dot" w:pos="8636"/>
        </w:tabs>
        <w:rPr>
          <w:ins w:id="12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23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"_Toc137205738"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Změny v elem</w:t>
        </w:r>
        <w:r w:rsidRPr="00AF6A19">
          <w:rPr>
            <w:rStyle w:val="Hyperlink"/>
            <w:b/>
            <w:noProof/>
            <w:lang w:val="cs-CZ"/>
          </w:rPr>
          <w:t>e</w:t>
        </w:r>
        <w:r w:rsidRPr="00AF6A19">
          <w:rPr>
            <w:rStyle w:val="Hyperlink"/>
            <w:b/>
            <w:noProof/>
            <w:lang w:val="cs-CZ"/>
          </w:rPr>
          <w:t>ntu „ProfileData“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_Toc137205738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24" w:author="Author"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0DB04184" w14:textId="4B8C415B" w:rsidR="00D97229" w:rsidRDefault="00D97229">
      <w:pPr>
        <w:pStyle w:val="TOC3"/>
        <w:tabs>
          <w:tab w:val="left" w:pos="1415"/>
          <w:tab w:val="right" w:leader="dot" w:pos="8636"/>
        </w:tabs>
        <w:rPr>
          <w:ins w:id="12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26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"_Toc137205758"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b/>
            <w:noProof/>
            <w:lang w:val="cs-CZ"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b/>
            <w:noProof/>
            <w:lang w:val="cs-CZ"/>
          </w:rPr>
          <w:t>Ukázka změn na zprávě RESDATA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_Toc137205758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27" w:author="Author"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3DCE100A" w14:textId="6CF0C68A" w:rsidR="00D97229" w:rsidRDefault="00D97229">
      <w:pPr>
        <w:pStyle w:val="TOC1"/>
        <w:tabs>
          <w:tab w:val="left" w:pos="480"/>
          <w:tab w:val="right" w:leader="dot" w:pos="8636"/>
        </w:tabs>
        <w:rPr>
          <w:ins w:id="128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ins w:id="129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"_Toc137205759"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pt-BR"/>
          </w:rPr>
          <w:t>6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AF6A19">
          <w:rPr>
            <w:rStyle w:val="Hyperlink"/>
            <w:noProof/>
            <w:lang w:val="pl-PL"/>
          </w:rPr>
          <w:t xml:space="preserve">Vypořádání připomínek účastníků trhu z webináře (ERÚ, OTE, zástupci obchodníků a PPS/PDS/PLDS) 18. </w:t>
        </w:r>
        <w:r w:rsidRPr="00AF6A19">
          <w:rPr>
            <w:rStyle w:val="Hyperlink"/>
            <w:noProof/>
            <w:lang w:val="pt-BR"/>
          </w:rPr>
          <w:t>6. 2020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_Toc137205759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30" w:author="Author"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254A141F" w14:textId="20FE33AF" w:rsidR="00D97229" w:rsidRDefault="00D97229">
      <w:pPr>
        <w:pStyle w:val="TOC2"/>
        <w:tabs>
          <w:tab w:val="left" w:pos="849"/>
          <w:tab w:val="right" w:leader="dot" w:pos="8636"/>
        </w:tabs>
        <w:rPr>
          <w:ins w:id="13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ins w:id="132" w:author="Author">
        <w:r w:rsidRPr="00AF6A19">
          <w:rPr>
            <w:rStyle w:val="Hyperlink"/>
            <w:noProof/>
          </w:rPr>
          <w:fldChar w:fldCharType="begin"/>
        </w:r>
        <w:r w:rsidRPr="00AF6A19">
          <w:rPr>
            <w:rStyle w:val="Hyperlink"/>
            <w:noProof/>
          </w:rPr>
          <w:instrText xml:space="preserve"> </w:instrText>
        </w:r>
        <w:r>
          <w:rPr>
            <w:noProof/>
          </w:rPr>
          <w:instrText>HYPERLINK \l "_Toc137205760"</w:instrText>
        </w:r>
        <w:r w:rsidRPr="00AF6A19">
          <w:rPr>
            <w:rStyle w:val="Hyperlink"/>
            <w:noProof/>
          </w:rPr>
          <w:instrText xml:space="preserve"> </w:instrText>
        </w:r>
        <w:r w:rsidRPr="00AF6A19">
          <w:rPr>
            <w:rStyle w:val="Hyperlink"/>
            <w:noProof/>
          </w:rPr>
        </w:r>
        <w:r w:rsidRPr="00AF6A19">
          <w:rPr>
            <w:rStyle w:val="Hyperlink"/>
            <w:noProof/>
          </w:rPr>
          <w:fldChar w:fldCharType="separate"/>
        </w:r>
        <w:r w:rsidRPr="00AF6A19">
          <w:rPr>
            <w:rStyle w:val="Hyperlink"/>
            <w:noProof/>
            <w:lang w:val="pt-BR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AF6A19">
          <w:rPr>
            <w:rStyle w:val="Hyperlink"/>
            <w:noProof/>
            <w:lang w:val="pt-BR"/>
          </w:rPr>
          <w:t>Odpovědi na dotazy vznesené v rámci webináře 18. 6.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_Toc137205760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33" w:author="Author"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  <w:r w:rsidRPr="00AF6A19">
          <w:rPr>
            <w:rStyle w:val="Hyperlink"/>
            <w:noProof/>
          </w:rPr>
          <w:fldChar w:fldCharType="end"/>
        </w:r>
      </w:ins>
    </w:p>
    <w:p w14:paraId="74862901" w14:textId="25F29D7D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134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135" w:author="Author">
        <w:r w:rsidRPr="00D97229" w:rsidDel="00D97229">
          <w:rPr>
            <w:noProof/>
            <w:rPrChange w:id="136" w:author="Author">
              <w:rPr>
                <w:rStyle w:val="Hyperlink"/>
                <w:noProof/>
              </w:rPr>
            </w:rPrChange>
          </w:rPr>
          <w:delText>1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rPrChange w:id="137" w:author="Author">
              <w:rPr>
                <w:rStyle w:val="Hyperlink"/>
                <w:noProof/>
              </w:rPr>
            </w:rPrChange>
          </w:rPr>
          <w:delText>Úvod</w:delText>
        </w:r>
        <w:r w:rsidDel="00D97229">
          <w:rPr>
            <w:noProof/>
            <w:webHidden/>
          </w:rPr>
          <w:tab/>
          <w:delText>6</w:delText>
        </w:r>
      </w:del>
    </w:p>
    <w:p w14:paraId="59E00FD6" w14:textId="3ED6999F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138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139" w:author="Author">
        <w:r w:rsidRPr="00D97229" w:rsidDel="00D97229">
          <w:rPr>
            <w:noProof/>
            <w:rPrChange w:id="140" w:author="Author">
              <w:rPr>
                <w:rStyle w:val="Hyperlink"/>
                <w:noProof/>
              </w:rPr>
            </w:rPrChange>
          </w:rPr>
          <w:delText>2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rPrChange w:id="141" w:author="Author">
              <w:rPr>
                <w:rStyle w:val="Hyperlink"/>
                <w:noProof/>
              </w:rPr>
            </w:rPrChange>
          </w:rPr>
          <w:delText>Harmonogram implementace a testů přechodu na 15 min. zúčtovací periodu</w:delText>
        </w:r>
        <w:r w:rsidDel="00D97229">
          <w:rPr>
            <w:noProof/>
            <w:webHidden/>
          </w:rPr>
          <w:tab/>
          <w:delText>8</w:delText>
        </w:r>
      </w:del>
    </w:p>
    <w:p w14:paraId="03CC63FB" w14:textId="270EFF91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4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43" w:author="Author">
        <w:r w:rsidRPr="00D97229" w:rsidDel="00D97229">
          <w:rPr>
            <w:noProof/>
            <w:lang w:val="cs-CZ"/>
            <w:rPrChange w:id="144" w:author="Author">
              <w:rPr>
                <w:rStyle w:val="Hyperlink"/>
                <w:noProof/>
                <w:lang w:val="cs-CZ"/>
              </w:rPr>
            </w:rPrChange>
          </w:rPr>
          <w:delText>2.1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45" w:author="Author">
              <w:rPr>
                <w:rStyle w:val="Hyperlink"/>
                <w:noProof/>
                <w:lang w:val="cs-CZ"/>
              </w:rPr>
            </w:rPrChange>
          </w:rPr>
          <w:delText>Legislativní požadavky</w:delText>
        </w:r>
        <w:r w:rsidDel="00D97229">
          <w:rPr>
            <w:noProof/>
            <w:webHidden/>
          </w:rPr>
          <w:tab/>
          <w:delText>8</w:delText>
        </w:r>
      </w:del>
    </w:p>
    <w:p w14:paraId="5324427D" w14:textId="35ED77FF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4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47" w:author="Author">
        <w:r w:rsidRPr="00D97229" w:rsidDel="00D97229">
          <w:rPr>
            <w:noProof/>
            <w:lang w:val="cs-CZ"/>
            <w:rPrChange w:id="148" w:author="Author">
              <w:rPr>
                <w:rStyle w:val="Hyperlink"/>
                <w:noProof/>
                <w:lang w:val="cs-CZ"/>
              </w:rPr>
            </w:rPrChange>
          </w:rPr>
          <w:delText>2.2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49" w:author="Author">
              <w:rPr>
                <w:rStyle w:val="Hyperlink"/>
                <w:noProof/>
                <w:lang w:val="cs-CZ"/>
              </w:rPr>
            </w:rPrChange>
          </w:rPr>
          <w:delText>Harmonogram úprav rozhraní GoLive dílčích části pro přechod na 15 min. zúčtovací periodu</w:delText>
        </w:r>
        <w:r w:rsidDel="00D97229">
          <w:rPr>
            <w:noProof/>
            <w:webHidden/>
          </w:rPr>
          <w:tab/>
          <w:delText>9</w:delText>
        </w:r>
      </w:del>
    </w:p>
    <w:p w14:paraId="311798FE" w14:textId="4A805759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5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51" w:author="Author">
        <w:r w:rsidRPr="00D97229" w:rsidDel="00D97229">
          <w:rPr>
            <w:noProof/>
            <w:lang w:val="cs-CZ"/>
            <w:rPrChange w:id="152" w:author="Author">
              <w:rPr>
                <w:rStyle w:val="Hyperlink"/>
                <w:noProof/>
                <w:lang w:val="cs-CZ"/>
              </w:rPr>
            </w:rPrChange>
          </w:rPr>
          <w:delText>2.3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53" w:author="Author">
              <w:rPr>
                <w:rStyle w:val="Hyperlink"/>
                <w:noProof/>
                <w:lang w:val="cs-CZ"/>
              </w:rPr>
            </w:rPrChange>
          </w:rPr>
          <w:delText>Postupy v období přechodu na 15 min. zúčtovací periodu</w:delText>
        </w:r>
        <w:r w:rsidDel="00D97229">
          <w:rPr>
            <w:noProof/>
            <w:webHidden/>
          </w:rPr>
          <w:tab/>
          <w:delText>10</w:delText>
        </w:r>
      </w:del>
    </w:p>
    <w:p w14:paraId="71550B1B" w14:textId="6D5A9281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154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155" w:author="Author">
        <w:r w:rsidRPr="00D97229" w:rsidDel="00D97229">
          <w:rPr>
            <w:noProof/>
            <w:rPrChange w:id="156" w:author="Author">
              <w:rPr>
                <w:rStyle w:val="Hyperlink"/>
                <w:noProof/>
              </w:rPr>
            </w:rPrChange>
          </w:rPr>
          <w:delText>3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rPrChange w:id="157" w:author="Author">
              <w:rPr>
                <w:rStyle w:val="Hyperlink"/>
                <w:noProof/>
              </w:rPr>
            </w:rPrChange>
          </w:rPr>
          <w:delText>Oblast CDSDATA</w:delText>
        </w:r>
        <w:r w:rsidDel="00D97229">
          <w:rPr>
            <w:noProof/>
            <w:webHidden/>
          </w:rPr>
          <w:tab/>
          <w:delText>11</w:delText>
        </w:r>
      </w:del>
    </w:p>
    <w:p w14:paraId="66980BE8" w14:textId="6807F538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5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59" w:author="Author">
        <w:r w:rsidRPr="00D97229" w:rsidDel="00D97229">
          <w:rPr>
            <w:noProof/>
            <w:lang w:val="cs-CZ"/>
            <w:rPrChange w:id="160" w:author="Author">
              <w:rPr>
                <w:rStyle w:val="Hyperlink"/>
                <w:noProof/>
                <w:lang w:val="cs-CZ"/>
              </w:rPr>
            </w:rPrChange>
          </w:rPr>
          <w:delText>3.1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61" w:author="Author">
              <w:rPr>
                <w:rStyle w:val="Hyperlink"/>
                <w:noProof/>
                <w:lang w:val="cs-CZ"/>
              </w:rPr>
            </w:rPrChange>
          </w:rPr>
          <w:delText>Popis změn ve stávajícím formátu CDSDATA:</w:delText>
        </w:r>
        <w:r w:rsidDel="00D97229">
          <w:rPr>
            <w:noProof/>
            <w:webHidden/>
          </w:rPr>
          <w:tab/>
          <w:delText>11</w:delText>
        </w:r>
      </w:del>
    </w:p>
    <w:p w14:paraId="720DC248" w14:textId="5026CA9F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6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63" w:author="Author">
        <w:r w:rsidRPr="00D97229" w:rsidDel="00D97229">
          <w:rPr>
            <w:b/>
            <w:noProof/>
            <w:lang w:val="cs-CZ"/>
            <w:rPrChange w:id="164" w:author="Author">
              <w:rPr>
                <w:rStyle w:val="Hyperlink"/>
                <w:b/>
                <w:noProof/>
                <w:lang w:val="cs-CZ"/>
              </w:rPr>
            </w:rPrChange>
          </w:rPr>
          <w:delText>3.1.1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65" w:author="Author">
              <w:rPr>
                <w:rStyle w:val="Hyperlink"/>
                <w:b/>
                <w:noProof/>
                <w:lang w:val="cs-CZ"/>
              </w:rPr>
            </w:rPrChange>
          </w:rPr>
          <w:delText>Změny v elementu „Data“</w:delText>
        </w:r>
        <w:r w:rsidDel="00D97229">
          <w:rPr>
            <w:noProof/>
            <w:webHidden/>
          </w:rPr>
          <w:tab/>
          <w:delText>12</w:delText>
        </w:r>
      </w:del>
    </w:p>
    <w:p w14:paraId="14E33FCA" w14:textId="24B5FEA2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6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67" w:author="Author">
        <w:r w:rsidRPr="00D97229" w:rsidDel="00D97229">
          <w:rPr>
            <w:b/>
            <w:noProof/>
            <w:lang w:val="cs-CZ"/>
            <w:rPrChange w:id="168" w:author="Author">
              <w:rPr>
                <w:rStyle w:val="Hyperlink"/>
                <w:b/>
                <w:noProof/>
                <w:lang w:val="cs-CZ"/>
              </w:rPr>
            </w:rPrChange>
          </w:rPr>
          <w:delText>3.1.2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69" w:author="Author">
              <w:rPr>
                <w:rStyle w:val="Hyperlink"/>
                <w:b/>
                <w:noProof/>
                <w:lang w:val="cs-CZ"/>
              </w:rPr>
            </w:rPrChange>
          </w:rPr>
          <w:delText>Změny v elementu „Location“</w:delText>
        </w:r>
        <w:r w:rsidDel="00D97229">
          <w:rPr>
            <w:noProof/>
            <w:webHidden/>
          </w:rPr>
          <w:tab/>
          <w:delText>12</w:delText>
        </w:r>
      </w:del>
    </w:p>
    <w:p w14:paraId="6D12F721" w14:textId="1F261ADC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7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71" w:author="Author">
        <w:r w:rsidRPr="00D97229" w:rsidDel="00D97229">
          <w:rPr>
            <w:b/>
            <w:noProof/>
            <w:lang w:val="cs-CZ"/>
            <w:rPrChange w:id="172" w:author="Author">
              <w:rPr>
                <w:rStyle w:val="Hyperlink"/>
                <w:b/>
                <w:noProof/>
                <w:lang w:val="cs-CZ"/>
              </w:rPr>
            </w:rPrChange>
          </w:rPr>
          <w:delText>3.1.3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73" w:author="Author">
              <w:rPr>
                <w:rStyle w:val="Hyperlink"/>
                <w:b/>
                <w:noProof/>
                <w:lang w:val="cs-CZ"/>
              </w:rPr>
            </w:rPrChange>
          </w:rPr>
          <w:delText>Ukázka změn na zprávě CDSDATA</w:delText>
        </w:r>
        <w:r w:rsidDel="00D97229">
          <w:rPr>
            <w:noProof/>
            <w:webHidden/>
          </w:rPr>
          <w:tab/>
          <w:delText>13</w:delText>
        </w:r>
      </w:del>
    </w:p>
    <w:p w14:paraId="0B9FA986" w14:textId="639F599F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7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75" w:author="Author">
        <w:r w:rsidRPr="00D97229" w:rsidDel="00D97229">
          <w:rPr>
            <w:b/>
            <w:noProof/>
            <w:lang w:val="cs-CZ"/>
            <w:rPrChange w:id="176" w:author="Author">
              <w:rPr>
                <w:rStyle w:val="Hyperlink"/>
                <w:b/>
                <w:noProof/>
                <w:lang w:val="cs-CZ"/>
              </w:rPr>
            </w:rPrChange>
          </w:rPr>
          <w:delText>3.1.4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77" w:author="Author">
              <w:rPr>
                <w:rStyle w:val="Hyperlink"/>
                <w:b/>
                <w:noProof/>
                <w:lang w:val="cs-CZ"/>
              </w:rPr>
            </w:rPrChange>
          </w:rPr>
          <w:delText>Příklady ve formátu XML</w:delText>
        </w:r>
        <w:r w:rsidDel="00D97229">
          <w:rPr>
            <w:noProof/>
            <w:webHidden/>
          </w:rPr>
          <w:tab/>
          <w:delText>14</w:delText>
        </w:r>
      </w:del>
    </w:p>
    <w:p w14:paraId="073728F7" w14:textId="7BFE18D6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7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79" w:author="Author">
        <w:r w:rsidRPr="00D97229" w:rsidDel="00D97229">
          <w:rPr>
            <w:noProof/>
            <w:lang w:val="cs-CZ"/>
            <w:rPrChange w:id="180" w:author="Author">
              <w:rPr>
                <w:rStyle w:val="Hyperlink"/>
                <w:noProof/>
                <w:lang w:val="cs-CZ"/>
              </w:rPr>
            </w:rPrChange>
          </w:rPr>
          <w:delText>3.2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81" w:author="Author">
              <w:rPr>
                <w:rStyle w:val="Hyperlink"/>
                <w:noProof/>
                <w:lang w:val="cs-CZ"/>
              </w:rPr>
            </w:rPrChange>
          </w:rPr>
          <w:delText>Dopady změn do číselníků</w:delText>
        </w:r>
        <w:r w:rsidDel="00D97229">
          <w:rPr>
            <w:noProof/>
            <w:webHidden/>
          </w:rPr>
          <w:tab/>
          <w:delText>15</w:delText>
        </w:r>
      </w:del>
    </w:p>
    <w:p w14:paraId="6A2B3071" w14:textId="1BBDA0CB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8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83" w:author="Author">
        <w:r w:rsidRPr="00D97229" w:rsidDel="00D97229">
          <w:rPr>
            <w:b/>
            <w:noProof/>
            <w:lang w:val="cs-CZ"/>
            <w:rPrChange w:id="184" w:author="Author">
              <w:rPr>
                <w:rStyle w:val="Hyperlink"/>
                <w:b/>
                <w:noProof/>
                <w:lang w:val="cs-CZ"/>
              </w:rPr>
            </w:rPrChange>
          </w:rPr>
          <w:delText>3.2.1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85" w:author="Author">
              <w:rPr>
                <w:rStyle w:val="Hyperlink"/>
                <w:b/>
                <w:noProof/>
                <w:lang w:val="cs-CZ"/>
              </w:rPr>
            </w:rPrChange>
          </w:rPr>
          <w:delText>Role profilů</w:delText>
        </w:r>
        <w:r w:rsidDel="00D97229">
          <w:rPr>
            <w:noProof/>
            <w:webHidden/>
          </w:rPr>
          <w:tab/>
          <w:delText>15</w:delText>
        </w:r>
      </w:del>
    </w:p>
    <w:p w14:paraId="15EE5F68" w14:textId="7ADB7ADF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8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87" w:author="Author">
        <w:r w:rsidRPr="00D97229" w:rsidDel="00D97229">
          <w:rPr>
            <w:b/>
            <w:noProof/>
            <w:lang w:val="cs-CZ"/>
            <w:rPrChange w:id="188" w:author="Author">
              <w:rPr>
                <w:rStyle w:val="Hyperlink"/>
                <w:b/>
                <w:noProof/>
                <w:lang w:val="cs-CZ"/>
              </w:rPr>
            </w:rPrChange>
          </w:rPr>
          <w:delText>3.2.2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89" w:author="Author">
              <w:rPr>
                <w:rStyle w:val="Hyperlink"/>
                <w:b/>
                <w:noProof/>
                <w:lang w:val="cs-CZ"/>
              </w:rPr>
            </w:rPrChange>
          </w:rPr>
          <w:delText>Rozlišení časové periody – atribut Resolution</w:delText>
        </w:r>
        <w:r w:rsidDel="00D97229">
          <w:rPr>
            <w:noProof/>
            <w:webHidden/>
          </w:rPr>
          <w:tab/>
          <w:delText>15</w:delText>
        </w:r>
      </w:del>
    </w:p>
    <w:p w14:paraId="74CED206" w14:textId="29B27B98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9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91" w:author="Author">
        <w:r w:rsidRPr="00D97229" w:rsidDel="00D97229">
          <w:rPr>
            <w:b/>
            <w:noProof/>
            <w:lang w:val="cs-CZ"/>
            <w:rPrChange w:id="192" w:author="Author">
              <w:rPr>
                <w:rStyle w:val="Hyperlink"/>
                <w:b/>
                <w:noProof/>
                <w:lang w:val="cs-CZ"/>
              </w:rPr>
            </w:rPrChange>
          </w:rPr>
          <w:delText>3.2.3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193" w:author="Author">
              <w:rPr>
                <w:rStyle w:val="Hyperlink"/>
                <w:b/>
                <w:noProof/>
                <w:lang w:val="cs-CZ"/>
              </w:rPr>
            </w:rPrChange>
          </w:rPr>
          <w:delText>Kódy zpráv formátu CDSDATA – atribut Message-code</w:delText>
        </w:r>
        <w:r w:rsidDel="00D97229">
          <w:rPr>
            <w:noProof/>
            <w:webHidden/>
          </w:rPr>
          <w:tab/>
          <w:delText>16</w:delText>
        </w:r>
      </w:del>
    </w:p>
    <w:p w14:paraId="3D5C27B1" w14:textId="2795F982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19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95" w:author="Author">
        <w:r w:rsidRPr="00D97229" w:rsidDel="00D97229">
          <w:rPr>
            <w:noProof/>
            <w:lang w:val="cs-CZ"/>
            <w:rPrChange w:id="196" w:author="Author">
              <w:rPr>
                <w:rStyle w:val="Hyperlink"/>
                <w:noProof/>
                <w:lang w:val="cs-CZ"/>
              </w:rPr>
            </w:rPrChange>
          </w:rPr>
          <w:delText>3.3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197" w:author="Author">
              <w:rPr>
                <w:rStyle w:val="Hyperlink"/>
                <w:noProof/>
                <w:lang w:val="cs-CZ"/>
              </w:rPr>
            </w:rPrChange>
          </w:rPr>
          <w:delText>Obecná doporučení pro CDSDATA</w:delText>
        </w:r>
        <w:r w:rsidDel="00D97229">
          <w:rPr>
            <w:noProof/>
            <w:webHidden/>
          </w:rPr>
          <w:tab/>
          <w:delText>17</w:delText>
        </w:r>
      </w:del>
    </w:p>
    <w:p w14:paraId="136B805A" w14:textId="7EFA2D00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198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199" w:author="Author">
        <w:r w:rsidRPr="00D97229" w:rsidDel="00D97229">
          <w:rPr>
            <w:b/>
            <w:noProof/>
            <w:lang w:val="cs-CZ"/>
            <w:rPrChange w:id="200" w:author="Author">
              <w:rPr>
                <w:rStyle w:val="Hyperlink"/>
                <w:b/>
                <w:noProof/>
                <w:lang w:val="cs-CZ"/>
              </w:rPr>
            </w:rPrChange>
          </w:rPr>
          <w:delText>3.3.1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01" w:author="Author">
              <w:rPr>
                <w:rStyle w:val="Hyperlink"/>
                <w:b/>
                <w:noProof/>
                <w:lang w:val="cs-CZ"/>
              </w:rPr>
            </w:rPrChange>
          </w:rPr>
          <w:delText>Zápis časových řad za delší období</w:delText>
        </w:r>
        <w:r w:rsidDel="00D97229">
          <w:rPr>
            <w:noProof/>
            <w:webHidden/>
          </w:rPr>
          <w:tab/>
          <w:delText>17</w:delText>
        </w:r>
      </w:del>
    </w:p>
    <w:p w14:paraId="1E27C860" w14:textId="66044832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02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03" w:author="Author">
        <w:r w:rsidRPr="00D97229" w:rsidDel="00D97229">
          <w:rPr>
            <w:b/>
            <w:noProof/>
            <w:lang w:val="cs-CZ"/>
            <w:rPrChange w:id="204" w:author="Author">
              <w:rPr>
                <w:rStyle w:val="Hyperlink"/>
                <w:b/>
                <w:noProof/>
                <w:lang w:val="cs-CZ"/>
              </w:rPr>
            </w:rPrChange>
          </w:rPr>
          <w:delText>3.3.2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05" w:author="Author">
              <w:rPr>
                <w:rStyle w:val="Hyperlink"/>
                <w:b/>
                <w:noProof/>
                <w:lang w:val="cs-CZ"/>
              </w:rPr>
            </w:rPrChange>
          </w:rPr>
          <w:delText>Agregované zasílání dat</w:delText>
        </w:r>
        <w:r w:rsidDel="00D97229">
          <w:rPr>
            <w:noProof/>
            <w:webHidden/>
          </w:rPr>
          <w:tab/>
          <w:delText>17</w:delText>
        </w:r>
      </w:del>
    </w:p>
    <w:p w14:paraId="773ECFE2" w14:textId="4B09F885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06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07" w:author="Author">
        <w:r w:rsidRPr="00D97229" w:rsidDel="00D97229">
          <w:rPr>
            <w:b/>
            <w:noProof/>
            <w:lang w:val="cs-CZ"/>
            <w:rPrChange w:id="208" w:author="Author">
              <w:rPr>
                <w:rStyle w:val="Hyperlink"/>
                <w:b/>
                <w:noProof/>
                <w:lang w:val="cs-CZ"/>
              </w:rPr>
            </w:rPrChange>
          </w:rPr>
          <w:delText>3.3.3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09" w:author="Author">
              <w:rPr>
                <w:rStyle w:val="Hyperlink"/>
                <w:b/>
                <w:noProof/>
                <w:lang w:val="cs-CZ"/>
              </w:rPr>
            </w:rPrChange>
          </w:rPr>
          <w:delText>Časy zasílání dat</w:delText>
        </w:r>
        <w:r w:rsidDel="00D97229">
          <w:rPr>
            <w:noProof/>
            <w:webHidden/>
          </w:rPr>
          <w:tab/>
          <w:delText>18</w:delText>
        </w:r>
      </w:del>
    </w:p>
    <w:p w14:paraId="3FB9F61B" w14:textId="67EA0F4F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10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11" w:author="Author">
        <w:r w:rsidRPr="00D97229" w:rsidDel="00D97229">
          <w:rPr>
            <w:b/>
            <w:noProof/>
            <w:lang w:val="cs-CZ"/>
            <w:rPrChange w:id="212" w:author="Author">
              <w:rPr>
                <w:rStyle w:val="Hyperlink"/>
                <w:b/>
                <w:noProof/>
                <w:lang w:val="cs-CZ"/>
              </w:rPr>
            </w:rPrChange>
          </w:rPr>
          <w:delText>3.3.4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13" w:author="Author">
              <w:rPr>
                <w:rStyle w:val="Hyperlink"/>
                <w:b/>
                <w:noProof/>
                <w:lang w:val="cs-CZ"/>
              </w:rPr>
            </w:rPrChange>
          </w:rPr>
          <w:delText>Poskytování dat</w:delText>
        </w:r>
        <w:r w:rsidDel="00D97229">
          <w:rPr>
            <w:noProof/>
            <w:webHidden/>
          </w:rPr>
          <w:tab/>
          <w:delText>18</w:delText>
        </w:r>
      </w:del>
    </w:p>
    <w:p w14:paraId="5C233DF4" w14:textId="775EE317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214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215" w:author="Author">
        <w:r w:rsidRPr="00D97229" w:rsidDel="00D97229">
          <w:rPr>
            <w:noProof/>
            <w:lang w:val="pt-BR"/>
            <w:rPrChange w:id="216" w:author="Author">
              <w:rPr>
                <w:rStyle w:val="Hyperlink"/>
                <w:noProof/>
                <w:lang w:val="pt-BR"/>
              </w:rPr>
            </w:rPrChange>
          </w:rPr>
          <w:delText>4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rPrChange w:id="217" w:author="Author">
              <w:rPr>
                <w:rStyle w:val="Hyperlink"/>
                <w:noProof/>
              </w:rPr>
            </w:rPrChange>
          </w:rPr>
          <w:delText xml:space="preserve">Oblast </w:delText>
        </w:r>
        <w:r w:rsidRPr="00D97229" w:rsidDel="00D97229">
          <w:rPr>
            <w:noProof/>
            <w:lang w:val="pt-BR"/>
            <w:rPrChange w:id="218" w:author="Author">
              <w:rPr>
                <w:rStyle w:val="Hyperlink"/>
                <w:noProof/>
                <w:lang w:val="pt-BR"/>
              </w:rPr>
            </w:rPrChange>
          </w:rPr>
          <w:delText>Trhy a Zúčtování</w:delText>
        </w:r>
        <w:r w:rsidDel="00D97229">
          <w:rPr>
            <w:noProof/>
            <w:webHidden/>
          </w:rPr>
          <w:tab/>
          <w:delText>20</w:delText>
        </w:r>
      </w:del>
    </w:p>
    <w:p w14:paraId="4F0C92CE" w14:textId="4A0C1FC1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21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20" w:author="Author">
        <w:r w:rsidRPr="00D97229" w:rsidDel="00D97229">
          <w:rPr>
            <w:noProof/>
            <w:lang w:val="cs-CZ"/>
            <w:rPrChange w:id="221" w:author="Author">
              <w:rPr>
                <w:rStyle w:val="Hyperlink"/>
                <w:noProof/>
                <w:lang w:val="cs-CZ"/>
              </w:rPr>
            </w:rPrChange>
          </w:rPr>
          <w:delText>4.1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222" w:author="Author">
              <w:rPr>
                <w:rStyle w:val="Hyperlink"/>
                <w:noProof/>
                <w:lang w:val="cs-CZ"/>
              </w:rPr>
            </w:rPrChange>
          </w:rPr>
          <w:delText>Popis dopadů dle jednotlivých agend</w:delText>
        </w:r>
        <w:r w:rsidDel="00D97229">
          <w:rPr>
            <w:noProof/>
            <w:webHidden/>
          </w:rPr>
          <w:tab/>
          <w:delText>20</w:delText>
        </w:r>
      </w:del>
    </w:p>
    <w:p w14:paraId="3068C885" w14:textId="0A4EF965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2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24" w:author="Author">
        <w:r w:rsidRPr="00D97229" w:rsidDel="00D97229">
          <w:rPr>
            <w:b/>
            <w:noProof/>
            <w:lang w:val="cs-CZ"/>
            <w:rPrChange w:id="225" w:author="Author">
              <w:rPr>
                <w:rStyle w:val="Hyperlink"/>
                <w:b/>
                <w:noProof/>
                <w:lang w:val="cs-CZ"/>
              </w:rPr>
            </w:rPrChange>
          </w:rPr>
          <w:delText>4.1.1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26" w:author="Author">
              <w:rPr>
                <w:rStyle w:val="Hyperlink"/>
                <w:b/>
                <w:noProof/>
                <w:lang w:val="cs-CZ"/>
              </w:rPr>
            </w:rPrChange>
          </w:rPr>
          <w:delText>Denní Trh</w:delText>
        </w:r>
        <w:r w:rsidDel="00D97229">
          <w:rPr>
            <w:noProof/>
            <w:webHidden/>
          </w:rPr>
          <w:tab/>
          <w:delText>20</w:delText>
        </w:r>
      </w:del>
    </w:p>
    <w:p w14:paraId="3EE16E6F" w14:textId="5BA8F0B4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2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28" w:author="Author">
        <w:r w:rsidRPr="00D97229" w:rsidDel="00D97229">
          <w:rPr>
            <w:b/>
            <w:noProof/>
            <w:lang w:val="cs-CZ"/>
            <w:rPrChange w:id="229" w:author="Author">
              <w:rPr>
                <w:rStyle w:val="Hyperlink"/>
                <w:b/>
                <w:noProof/>
                <w:lang w:val="cs-CZ"/>
              </w:rPr>
            </w:rPrChange>
          </w:rPr>
          <w:delText>4.1.2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30" w:author="Author">
              <w:rPr>
                <w:rStyle w:val="Hyperlink"/>
                <w:b/>
                <w:noProof/>
                <w:lang w:val="cs-CZ"/>
              </w:rPr>
            </w:rPrChange>
          </w:rPr>
          <w:delText>IDA</w:delText>
        </w:r>
        <w:r w:rsidDel="00D97229">
          <w:rPr>
            <w:noProof/>
            <w:webHidden/>
          </w:rPr>
          <w:tab/>
          <w:delText>21</w:delText>
        </w:r>
      </w:del>
    </w:p>
    <w:p w14:paraId="6956632D" w14:textId="388CB928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3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32" w:author="Author">
        <w:r w:rsidRPr="00D97229" w:rsidDel="00D97229">
          <w:rPr>
            <w:b/>
            <w:noProof/>
            <w:lang w:val="cs-CZ"/>
            <w:rPrChange w:id="233" w:author="Author">
              <w:rPr>
                <w:rStyle w:val="Hyperlink"/>
                <w:b/>
                <w:noProof/>
                <w:lang w:val="cs-CZ"/>
              </w:rPr>
            </w:rPrChange>
          </w:rPr>
          <w:delText>4.1.3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34" w:author="Author">
              <w:rPr>
                <w:rStyle w:val="Hyperlink"/>
                <w:b/>
                <w:noProof/>
                <w:lang w:val="cs-CZ"/>
              </w:rPr>
            </w:rPrChange>
          </w:rPr>
          <w:delText>Vnitrodenní trh</w:delText>
        </w:r>
        <w:r w:rsidDel="00D97229">
          <w:rPr>
            <w:noProof/>
            <w:webHidden/>
          </w:rPr>
          <w:tab/>
          <w:delText>21</w:delText>
        </w:r>
      </w:del>
    </w:p>
    <w:p w14:paraId="3227A0CC" w14:textId="4D09DDAE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3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36" w:author="Author">
        <w:r w:rsidRPr="00D97229" w:rsidDel="00D97229">
          <w:rPr>
            <w:b/>
            <w:noProof/>
            <w:lang w:val="cs-CZ"/>
            <w:rPrChange w:id="237" w:author="Author">
              <w:rPr>
                <w:rStyle w:val="Hyperlink"/>
                <w:b/>
                <w:noProof/>
                <w:lang w:val="cs-CZ"/>
              </w:rPr>
            </w:rPrChange>
          </w:rPr>
          <w:delText>4.1.4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38" w:author="Author">
              <w:rPr>
                <w:rStyle w:val="Hyperlink"/>
                <w:b/>
                <w:noProof/>
                <w:lang w:val="cs-CZ"/>
              </w:rPr>
            </w:rPrChange>
          </w:rPr>
          <w:delText>Zúčtování</w:delText>
        </w:r>
        <w:r w:rsidDel="00D97229">
          <w:rPr>
            <w:noProof/>
            <w:webHidden/>
          </w:rPr>
          <w:tab/>
          <w:delText>21</w:delText>
        </w:r>
      </w:del>
    </w:p>
    <w:p w14:paraId="355077B8" w14:textId="53DEB796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3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40" w:author="Author">
        <w:r w:rsidRPr="00D97229" w:rsidDel="00D97229">
          <w:rPr>
            <w:b/>
            <w:noProof/>
            <w:lang w:val="cs-CZ"/>
            <w:rPrChange w:id="241" w:author="Author">
              <w:rPr>
                <w:rStyle w:val="Hyperlink"/>
                <w:b/>
                <w:noProof/>
                <w:lang w:val="cs-CZ"/>
              </w:rPr>
            </w:rPrChange>
          </w:rPr>
          <w:delText>4.1.5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42" w:author="Author">
              <w:rPr>
                <w:rStyle w:val="Hyperlink"/>
                <w:b/>
                <w:noProof/>
                <w:lang w:val="cs-CZ"/>
              </w:rPr>
            </w:rPrChange>
          </w:rPr>
          <w:delText>Evidence realizačních diagramů</w:delText>
        </w:r>
        <w:r w:rsidDel="00D97229">
          <w:rPr>
            <w:noProof/>
            <w:webHidden/>
          </w:rPr>
          <w:tab/>
          <w:delText>21</w:delText>
        </w:r>
      </w:del>
    </w:p>
    <w:p w14:paraId="6B0D9DDD" w14:textId="33258B26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24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44" w:author="Author">
        <w:r w:rsidRPr="00D97229" w:rsidDel="00D97229">
          <w:rPr>
            <w:noProof/>
            <w:lang w:val="cs-CZ"/>
            <w:rPrChange w:id="245" w:author="Author">
              <w:rPr>
                <w:rStyle w:val="Hyperlink"/>
                <w:noProof/>
                <w:lang w:val="cs-CZ"/>
              </w:rPr>
            </w:rPrChange>
          </w:rPr>
          <w:delText>4.2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246" w:author="Author">
              <w:rPr>
                <w:rStyle w:val="Hyperlink"/>
                <w:noProof/>
                <w:lang w:val="cs-CZ"/>
              </w:rPr>
            </w:rPrChange>
          </w:rPr>
          <w:delText>Popis změn formátů</w:delText>
        </w:r>
        <w:r w:rsidDel="00D97229">
          <w:rPr>
            <w:noProof/>
            <w:webHidden/>
          </w:rPr>
          <w:tab/>
          <w:delText>23</w:delText>
        </w:r>
      </w:del>
    </w:p>
    <w:p w14:paraId="046E2731" w14:textId="58B89ADE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4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48" w:author="Author">
        <w:r w:rsidRPr="00D97229" w:rsidDel="00D97229">
          <w:rPr>
            <w:b/>
            <w:noProof/>
            <w:lang w:val="cs-CZ"/>
            <w:rPrChange w:id="249" w:author="Author">
              <w:rPr>
                <w:rStyle w:val="Hyperlink"/>
                <w:b/>
                <w:noProof/>
                <w:lang w:val="cs-CZ"/>
              </w:rPr>
            </w:rPrChange>
          </w:rPr>
          <w:delText>4.2.1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50" w:author="Author">
              <w:rPr>
                <w:rStyle w:val="Hyperlink"/>
                <w:b/>
                <w:noProof/>
                <w:lang w:val="cs-CZ"/>
              </w:rPr>
            </w:rPrChange>
          </w:rPr>
          <w:delText>Popis změn ve stávajícím formátu ISOTEDATA</w:delText>
        </w:r>
        <w:r w:rsidDel="00D97229">
          <w:rPr>
            <w:noProof/>
            <w:webHidden/>
          </w:rPr>
          <w:tab/>
          <w:delText>23</w:delText>
        </w:r>
      </w:del>
    </w:p>
    <w:p w14:paraId="10E238AD" w14:textId="6C5DA0A6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5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52" w:author="Author">
        <w:r w:rsidRPr="00D97229" w:rsidDel="00D97229">
          <w:rPr>
            <w:b/>
            <w:noProof/>
            <w:lang w:val="cs-CZ"/>
            <w:rPrChange w:id="253" w:author="Author">
              <w:rPr>
                <w:rStyle w:val="Hyperlink"/>
                <w:b/>
                <w:noProof/>
                <w:lang w:val="cs-CZ"/>
              </w:rPr>
            </w:rPrChange>
          </w:rPr>
          <w:delText>4.2.2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54" w:author="Author">
              <w:rPr>
                <w:rStyle w:val="Hyperlink"/>
                <w:b/>
                <w:noProof/>
                <w:lang w:val="cs-CZ"/>
              </w:rPr>
            </w:rPrChange>
          </w:rPr>
          <w:delText>Popis změn ve stávajícím formátu ISOTEREQ</w:delText>
        </w:r>
        <w:r w:rsidDel="00D97229">
          <w:rPr>
            <w:noProof/>
            <w:webHidden/>
          </w:rPr>
          <w:tab/>
          <w:delText>28</w:delText>
        </w:r>
      </w:del>
    </w:p>
    <w:p w14:paraId="51A50F53" w14:textId="031508F9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5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56" w:author="Author">
        <w:r w:rsidRPr="00D97229" w:rsidDel="00D97229">
          <w:rPr>
            <w:b/>
            <w:noProof/>
            <w:lang w:val="cs-CZ"/>
            <w:rPrChange w:id="257" w:author="Author">
              <w:rPr>
                <w:rStyle w:val="Hyperlink"/>
                <w:b/>
                <w:noProof/>
                <w:lang w:val="cs-CZ"/>
              </w:rPr>
            </w:rPrChange>
          </w:rPr>
          <w:delText>4.2.3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58" w:author="Author">
              <w:rPr>
                <w:rStyle w:val="Hyperlink"/>
                <w:b/>
                <w:noProof/>
                <w:lang w:val="cs-CZ"/>
              </w:rPr>
            </w:rPrChange>
          </w:rPr>
          <w:delText>Popis změn ve stávajícím formátu RESPONSE</w:delText>
        </w:r>
        <w:r w:rsidDel="00D97229">
          <w:rPr>
            <w:noProof/>
            <w:webHidden/>
          </w:rPr>
          <w:tab/>
          <w:delText>30</w:delText>
        </w:r>
      </w:del>
    </w:p>
    <w:p w14:paraId="4449D21F" w14:textId="59C6F39F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25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60" w:author="Author">
        <w:r w:rsidRPr="00D97229" w:rsidDel="00D97229">
          <w:rPr>
            <w:noProof/>
            <w:lang w:val="cs-CZ"/>
            <w:rPrChange w:id="261" w:author="Author">
              <w:rPr>
                <w:rStyle w:val="Hyperlink"/>
                <w:noProof/>
                <w:lang w:val="cs-CZ"/>
              </w:rPr>
            </w:rPrChange>
          </w:rPr>
          <w:delText>4.3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cs-CZ"/>
            <w:rPrChange w:id="262" w:author="Author">
              <w:rPr>
                <w:rStyle w:val="Hyperlink"/>
                <w:noProof/>
                <w:lang w:val="cs-CZ"/>
              </w:rPr>
            </w:rPrChange>
          </w:rPr>
          <w:delText>Dopady změn do číselníků</w:delText>
        </w:r>
        <w:r w:rsidDel="00D97229">
          <w:rPr>
            <w:noProof/>
            <w:webHidden/>
          </w:rPr>
          <w:tab/>
          <w:delText>32</w:delText>
        </w:r>
      </w:del>
    </w:p>
    <w:p w14:paraId="5F0EC979" w14:textId="77C7BE99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6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64" w:author="Author">
        <w:r w:rsidRPr="00D97229" w:rsidDel="00D97229">
          <w:rPr>
            <w:b/>
            <w:noProof/>
            <w:lang w:val="cs-CZ"/>
            <w:rPrChange w:id="265" w:author="Author">
              <w:rPr>
                <w:rStyle w:val="Hyperlink"/>
                <w:b/>
                <w:noProof/>
                <w:lang w:val="cs-CZ"/>
              </w:rPr>
            </w:rPrChange>
          </w:rPr>
          <w:delText>4.3.1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66" w:author="Author">
              <w:rPr>
                <w:rStyle w:val="Hyperlink"/>
                <w:b/>
                <w:noProof/>
                <w:lang w:val="cs-CZ"/>
              </w:rPr>
            </w:rPrChange>
          </w:rPr>
          <w:delText>Kódy typu jednotek – atribut Unit</w:delText>
        </w:r>
        <w:r w:rsidDel="00D97229">
          <w:rPr>
            <w:noProof/>
            <w:webHidden/>
          </w:rPr>
          <w:tab/>
          <w:delText>32</w:delText>
        </w:r>
      </w:del>
    </w:p>
    <w:p w14:paraId="55541B78" w14:textId="33CB4989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6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68" w:author="Author">
        <w:r w:rsidRPr="00D97229" w:rsidDel="00D97229">
          <w:rPr>
            <w:b/>
            <w:noProof/>
            <w:lang w:val="cs-CZ"/>
            <w:rPrChange w:id="269" w:author="Author">
              <w:rPr>
                <w:rStyle w:val="Hyperlink"/>
                <w:b/>
                <w:noProof/>
                <w:lang w:val="cs-CZ"/>
              </w:rPr>
            </w:rPrChange>
          </w:rPr>
          <w:delText>4.3.2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70" w:author="Author">
              <w:rPr>
                <w:rStyle w:val="Hyperlink"/>
                <w:b/>
                <w:noProof/>
                <w:lang w:val="cs-CZ"/>
              </w:rPr>
            </w:rPrChange>
          </w:rPr>
          <w:delText>Role profilů – atribut Profile-role</w:delText>
        </w:r>
        <w:r w:rsidDel="00D97229">
          <w:rPr>
            <w:noProof/>
            <w:webHidden/>
          </w:rPr>
          <w:tab/>
          <w:delText>32</w:delText>
        </w:r>
      </w:del>
    </w:p>
    <w:p w14:paraId="16AEB5BE" w14:textId="5CE87045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7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72" w:author="Author">
        <w:r w:rsidRPr="00D97229" w:rsidDel="00D97229">
          <w:rPr>
            <w:b/>
            <w:noProof/>
            <w:lang w:val="cs-CZ"/>
            <w:rPrChange w:id="273" w:author="Author">
              <w:rPr>
                <w:rStyle w:val="Hyperlink"/>
                <w:b/>
                <w:noProof/>
                <w:lang w:val="cs-CZ"/>
              </w:rPr>
            </w:rPrChange>
          </w:rPr>
          <w:lastRenderedPageBreak/>
          <w:delText>4.3.3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74" w:author="Author">
              <w:rPr>
                <w:rStyle w:val="Hyperlink"/>
                <w:b/>
                <w:noProof/>
                <w:lang w:val="cs-CZ"/>
              </w:rPr>
            </w:rPrChange>
          </w:rPr>
          <w:delText>Rozlišení časové periody – atribut Resolution</w:delText>
        </w:r>
        <w:r w:rsidDel="00D97229">
          <w:rPr>
            <w:noProof/>
            <w:webHidden/>
          </w:rPr>
          <w:tab/>
          <w:delText>33</w:delText>
        </w:r>
      </w:del>
    </w:p>
    <w:p w14:paraId="477F0A1F" w14:textId="4444AA30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7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76" w:author="Author">
        <w:r w:rsidRPr="00D97229" w:rsidDel="00D97229">
          <w:rPr>
            <w:b/>
            <w:noProof/>
            <w:lang w:val="cs-CZ"/>
            <w:rPrChange w:id="277" w:author="Author">
              <w:rPr>
                <w:rStyle w:val="Hyperlink"/>
                <w:b/>
                <w:noProof/>
                <w:lang w:val="cs-CZ"/>
              </w:rPr>
            </w:rPrChange>
          </w:rPr>
          <w:delText>4.3.4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78" w:author="Author">
              <w:rPr>
                <w:rStyle w:val="Hyperlink"/>
                <w:b/>
                <w:noProof/>
                <w:lang w:val="cs-CZ"/>
              </w:rPr>
            </w:rPrChange>
          </w:rPr>
          <w:delText>Kódy zpráv s profilem hodnot – atribut message-code</w:delText>
        </w:r>
        <w:r w:rsidDel="00D97229">
          <w:rPr>
            <w:noProof/>
            <w:webHidden/>
          </w:rPr>
          <w:tab/>
          <w:delText>33</w:delText>
        </w:r>
      </w:del>
    </w:p>
    <w:p w14:paraId="6FB427C4" w14:textId="788700CD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7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80" w:author="Author">
        <w:r w:rsidRPr="00D97229" w:rsidDel="00D97229">
          <w:rPr>
            <w:b/>
            <w:noProof/>
            <w:lang w:val="cs-CZ"/>
            <w:rPrChange w:id="281" w:author="Author">
              <w:rPr>
                <w:rStyle w:val="Hyperlink"/>
                <w:b/>
                <w:noProof/>
                <w:lang w:val="cs-CZ"/>
              </w:rPr>
            </w:rPrChange>
          </w:rPr>
          <w:delText>4.3.5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82" w:author="Author">
              <w:rPr>
                <w:rStyle w:val="Hyperlink"/>
                <w:b/>
                <w:noProof/>
                <w:lang w:val="cs-CZ"/>
              </w:rPr>
            </w:rPrChange>
          </w:rPr>
          <w:delText>Ostatní číselníky</w:delText>
        </w:r>
        <w:r w:rsidDel="00D97229">
          <w:rPr>
            <w:noProof/>
            <w:webHidden/>
          </w:rPr>
          <w:tab/>
          <w:delText>35</w:delText>
        </w:r>
      </w:del>
    </w:p>
    <w:p w14:paraId="6D66889B" w14:textId="46B1AEDB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283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284" w:author="Author">
        <w:r w:rsidRPr="00D97229" w:rsidDel="00D97229">
          <w:rPr>
            <w:noProof/>
            <w:lang w:val="pt-BR"/>
            <w:rPrChange w:id="285" w:author="Author">
              <w:rPr>
                <w:rStyle w:val="Hyperlink"/>
                <w:noProof/>
                <w:lang w:val="pt-BR"/>
              </w:rPr>
            </w:rPrChange>
          </w:rPr>
          <w:delText>5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lang w:val="pt-BR"/>
            <w:rPrChange w:id="286" w:author="Author">
              <w:rPr>
                <w:rStyle w:val="Hyperlink"/>
                <w:noProof/>
                <w:lang w:val="pt-BR"/>
              </w:rPr>
            </w:rPrChange>
          </w:rPr>
          <w:delText>Oblast RESDATA</w:delText>
        </w:r>
        <w:r w:rsidDel="00D97229">
          <w:rPr>
            <w:noProof/>
            <w:webHidden/>
          </w:rPr>
          <w:tab/>
          <w:delText>36</w:delText>
        </w:r>
      </w:del>
    </w:p>
    <w:p w14:paraId="11938CA3" w14:textId="751957C0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28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88" w:author="Author">
        <w:r w:rsidRPr="00D97229" w:rsidDel="00D97229">
          <w:rPr>
            <w:noProof/>
            <w:lang w:val="pt-BR"/>
            <w:rPrChange w:id="289" w:author="Author">
              <w:rPr>
                <w:rStyle w:val="Hyperlink"/>
                <w:noProof/>
                <w:lang w:val="pt-BR"/>
              </w:rPr>
            </w:rPrChange>
          </w:rPr>
          <w:delText>5.1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pt-BR"/>
            <w:rPrChange w:id="290" w:author="Author">
              <w:rPr>
                <w:rStyle w:val="Hyperlink"/>
                <w:noProof/>
                <w:lang w:val="pt-BR"/>
              </w:rPr>
            </w:rPrChange>
          </w:rPr>
          <w:delText>Popis změn ve stávajícím formátu RESDATA</w:delText>
        </w:r>
        <w:r w:rsidDel="00D97229">
          <w:rPr>
            <w:noProof/>
            <w:webHidden/>
          </w:rPr>
          <w:tab/>
          <w:delText>36</w:delText>
        </w:r>
      </w:del>
    </w:p>
    <w:p w14:paraId="6486F319" w14:textId="7FBCBD6E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9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92" w:author="Author">
        <w:r w:rsidRPr="00D97229" w:rsidDel="00D97229">
          <w:rPr>
            <w:b/>
            <w:noProof/>
            <w:lang w:val="cs-CZ"/>
            <w:rPrChange w:id="293" w:author="Author">
              <w:rPr>
                <w:rStyle w:val="Hyperlink"/>
                <w:b/>
                <w:noProof/>
                <w:lang w:val="cs-CZ"/>
              </w:rPr>
            </w:rPrChange>
          </w:rPr>
          <w:delText>5.1.1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94" w:author="Author">
              <w:rPr>
                <w:rStyle w:val="Hyperlink"/>
                <w:b/>
                <w:noProof/>
                <w:lang w:val="cs-CZ"/>
              </w:rPr>
            </w:rPrChange>
          </w:rPr>
          <w:delText>Změny v elementu „ProfileData“</w:delText>
        </w:r>
        <w:r w:rsidDel="00D97229">
          <w:rPr>
            <w:noProof/>
            <w:webHidden/>
          </w:rPr>
          <w:tab/>
          <w:delText>36</w:delText>
        </w:r>
      </w:del>
    </w:p>
    <w:p w14:paraId="2828F487" w14:textId="1D8D9A5F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9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296" w:author="Author">
        <w:r w:rsidRPr="00D97229" w:rsidDel="00D97229">
          <w:rPr>
            <w:b/>
            <w:noProof/>
            <w:lang w:val="cs-CZ"/>
            <w:rPrChange w:id="297" w:author="Author">
              <w:rPr>
                <w:rStyle w:val="Hyperlink"/>
                <w:b/>
                <w:noProof/>
                <w:lang w:val="cs-CZ"/>
              </w:rPr>
            </w:rPrChange>
          </w:rPr>
          <w:delText>5.1.2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298" w:author="Author">
              <w:rPr>
                <w:rStyle w:val="Hyperlink"/>
                <w:b/>
                <w:noProof/>
                <w:lang w:val="cs-CZ"/>
              </w:rPr>
            </w:rPrChange>
          </w:rPr>
          <w:delText>Změny v elementu “Profile”</w:delText>
        </w:r>
        <w:r w:rsidDel="00D97229">
          <w:rPr>
            <w:noProof/>
            <w:webHidden/>
          </w:rPr>
          <w:tab/>
          <w:delText>37</w:delText>
        </w:r>
      </w:del>
    </w:p>
    <w:p w14:paraId="4639AED7" w14:textId="210E5564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299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00" w:author="Author">
        <w:r w:rsidRPr="00D97229" w:rsidDel="00D97229">
          <w:rPr>
            <w:b/>
            <w:noProof/>
            <w:lang w:val="cs-CZ"/>
            <w:rPrChange w:id="301" w:author="Author">
              <w:rPr>
                <w:rStyle w:val="Hyperlink"/>
                <w:b/>
                <w:noProof/>
                <w:lang w:val="cs-CZ"/>
              </w:rPr>
            </w:rPrChange>
          </w:rPr>
          <w:delText>5.1.3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302" w:author="Author">
              <w:rPr>
                <w:rStyle w:val="Hyperlink"/>
                <w:b/>
                <w:noProof/>
                <w:lang w:val="cs-CZ"/>
              </w:rPr>
            </w:rPrChange>
          </w:rPr>
          <w:delText>Ukázka změn na zprávě RESDATA</w:delText>
        </w:r>
        <w:r w:rsidDel="00D97229">
          <w:rPr>
            <w:noProof/>
            <w:webHidden/>
          </w:rPr>
          <w:tab/>
          <w:delText>37</w:delText>
        </w:r>
      </w:del>
    </w:p>
    <w:p w14:paraId="2DF5591B" w14:textId="2341826E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303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04" w:author="Author">
        <w:r w:rsidRPr="00D97229" w:rsidDel="00D97229">
          <w:rPr>
            <w:noProof/>
            <w:lang w:val="pt-BR"/>
            <w:rPrChange w:id="305" w:author="Author">
              <w:rPr>
                <w:rStyle w:val="Hyperlink"/>
                <w:noProof/>
                <w:lang w:val="pt-BR"/>
              </w:rPr>
            </w:rPrChange>
          </w:rPr>
          <w:delText>5.2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pt-BR"/>
            <w:rPrChange w:id="306" w:author="Author">
              <w:rPr>
                <w:rStyle w:val="Hyperlink"/>
                <w:noProof/>
                <w:lang w:val="pt-BR"/>
              </w:rPr>
            </w:rPrChange>
          </w:rPr>
          <w:delText>Dopady změn do číselníků</w:delText>
        </w:r>
        <w:r w:rsidDel="00D97229">
          <w:rPr>
            <w:noProof/>
            <w:webHidden/>
          </w:rPr>
          <w:tab/>
          <w:delText>38</w:delText>
        </w:r>
      </w:del>
    </w:p>
    <w:p w14:paraId="386822F9" w14:textId="57E2D2C4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307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08" w:author="Author">
        <w:r w:rsidRPr="00D97229" w:rsidDel="00D97229">
          <w:rPr>
            <w:b/>
            <w:noProof/>
            <w:lang w:val="cs-CZ"/>
            <w:rPrChange w:id="309" w:author="Author">
              <w:rPr>
                <w:rStyle w:val="Hyperlink"/>
                <w:b/>
                <w:noProof/>
                <w:lang w:val="cs-CZ"/>
              </w:rPr>
            </w:rPrChange>
          </w:rPr>
          <w:delText>5.2.1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310" w:author="Author">
              <w:rPr>
                <w:rStyle w:val="Hyperlink"/>
                <w:b/>
                <w:noProof/>
                <w:lang w:val="cs-CZ"/>
              </w:rPr>
            </w:rPrChange>
          </w:rPr>
          <w:delText>Typy hodnot profilů</w:delText>
        </w:r>
        <w:r w:rsidDel="00D97229">
          <w:rPr>
            <w:noProof/>
            <w:webHidden/>
          </w:rPr>
          <w:tab/>
          <w:delText>38</w:delText>
        </w:r>
      </w:del>
    </w:p>
    <w:p w14:paraId="0E126CD9" w14:textId="62C85ACC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311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12" w:author="Author">
        <w:r w:rsidRPr="00D97229" w:rsidDel="00D97229">
          <w:rPr>
            <w:b/>
            <w:noProof/>
            <w:lang w:val="cs-CZ"/>
            <w:rPrChange w:id="313" w:author="Author">
              <w:rPr>
                <w:rStyle w:val="Hyperlink"/>
                <w:b/>
                <w:noProof/>
                <w:lang w:val="cs-CZ"/>
              </w:rPr>
            </w:rPrChange>
          </w:rPr>
          <w:delText>5.2.2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314" w:author="Author">
              <w:rPr>
                <w:rStyle w:val="Hyperlink"/>
                <w:b/>
                <w:noProof/>
                <w:lang w:val="cs-CZ"/>
              </w:rPr>
            </w:rPrChange>
          </w:rPr>
          <w:delText>Rozlišení časové periody – atribut Resolution</w:delText>
        </w:r>
        <w:r w:rsidDel="00D97229">
          <w:rPr>
            <w:noProof/>
            <w:webHidden/>
          </w:rPr>
          <w:tab/>
          <w:delText>39</w:delText>
        </w:r>
      </w:del>
    </w:p>
    <w:p w14:paraId="73E671C2" w14:textId="7F92480D" w:rsidR="00582B58" w:rsidDel="00D97229" w:rsidRDefault="00582B58">
      <w:pPr>
        <w:pStyle w:val="TOC3"/>
        <w:tabs>
          <w:tab w:val="left" w:pos="1415"/>
          <w:tab w:val="right" w:leader="dot" w:pos="8636"/>
        </w:tabs>
        <w:rPr>
          <w:del w:id="315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16" w:author="Author">
        <w:r w:rsidRPr="00D97229" w:rsidDel="00D97229">
          <w:rPr>
            <w:b/>
            <w:noProof/>
            <w:lang w:val="cs-CZ"/>
            <w:rPrChange w:id="317" w:author="Author">
              <w:rPr>
                <w:rStyle w:val="Hyperlink"/>
                <w:b/>
                <w:noProof/>
                <w:lang w:val="cs-CZ"/>
              </w:rPr>
            </w:rPrChange>
          </w:rPr>
          <w:delText>5.2.3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b/>
            <w:noProof/>
            <w:lang w:val="cs-CZ"/>
            <w:rPrChange w:id="318" w:author="Author">
              <w:rPr>
                <w:rStyle w:val="Hyperlink"/>
                <w:b/>
                <w:noProof/>
                <w:lang w:val="cs-CZ"/>
              </w:rPr>
            </w:rPrChange>
          </w:rPr>
          <w:delText>Kódy zpráv formátu RESDATA – atribut Message-code</w:delText>
        </w:r>
        <w:r w:rsidDel="00D97229">
          <w:rPr>
            <w:noProof/>
            <w:webHidden/>
          </w:rPr>
          <w:tab/>
          <w:delText>39</w:delText>
        </w:r>
      </w:del>
    </w:p>
    <w:p w14:paraId="6AA710C4" w14:textId="54E2B72C" w:rsidR="00582B58" w:rsidDel="00D97229" w:rsidRDefault="00582B58">
      <w:pPr>
        <w:pStyle w:val="TOC1"/>
        <w:tabs>
          <w:tab w:val="left" w:pos="480"/>
          <w:tab w:val="right" w:leader="dot" w:pos="8636"/>
        </w:tabs>
        <w:rPr>
          <w:del w:id="319" w:author="Author"/>
          <w:rFonts w:asciiTheme="minorHAnsi" w:eastAsiaTheme="minorEastAsia" w:hAnsiTheme="minorHAnsi" w:cstheme="minorBidi"/>
          <w:noProof/>
          <w:szCs w:val="22"/>
          <w:lang w:eastAsia="cs-CZ"/>
        </w:rPr>
      </w:pPr>
      <w:del w:id="320" w:author="Author">
        <w:r w:rsidRPr="00D97229" w:rsidDel="00D97229">
          <w:rPr>
            <w:noProof/>
            <w:lang w:val="pt-BR"/>
            <w:rPrChange w:id="321" w:author="Author">
              <w:rPr>
                <w:rStyle w:val="Hyperlink"/>
                <w:noProof/>
                <w:lang w:val="pt-BR"/>
              </w:rPr>
            </w:rPrChange>
          </w:rPr>
          <w:delText>6</w:delText>
        </w:r>
        <w:r w:rsidDel="00D9722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D97229" w:rsidDel="00D97229">
          <w:rPr>
            <w:noProof/>
            <w:lang w:val="pl-PL"/>
            <w:rPrChange w:id="322" w:author="Author">
              <w:rPr>
                <w:rStyle w:val="Hyperlink"/>
                <w:noProof/>
                <w:lang w:val="pl-PL"/>
              </w:rPr>
            </w:rPrChange>
          </w:rPr>
          <w:delText xml:space="preserve">Vypořádání připomínek účastníků trhu z webináře (ERÚ, OTE, zástupci obchodníků a PPS/PDS/PLDS) 18. </w:delText>
        </w:r>
        <w:r w:rsidRPr="00D97229" w:rsidDel="00D97229">
          <w:rPr>
            <w:noProof/>
            <w:lang w:val="pt-BR"/>
            <w:rPrChange w:id="323" w:author="Author">
              <w:rPr>
                <w:rStyle w:val="Hyperlink"/>
                <w:noProof/>
                <w:lang w:val="pt-BR"/>
              </w:rPr>
            </w:rPrChange>
          </w:rPr>
          <w:delText>6. 2020</w:delText>
        </w:r>
        <w:r w:rsidDel="00D97229">
          <w:rPr>
            <w:noProof/>
            <w:webHidden/>
          </w:rPr>
          <w:tab/>
          <w:delText>40</w:delText>
        </w:r>
      </w:del>
    </w:p>
    <w:p w14:paraId="263B219F" w14:textId="0EC3A9F1" w:rsidR="00582B58" w:rsidDel="00D97229" w:rsidRDefault="00582B58">
      <w:pPr>
        <w:pStyle w:val="TOC2"/>
        <w:tabs>
          <w:tab w:val="left" w:pos="849"/>
          <w:tab w:val="right" w:leader="dot" w:pos="8636"/>
        </w:tabs>
        <w:rPr>
          <w:del w:id="324" w:author="Author"/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del w:id="325" w:author="Author">
        <w:r w:rsidRPr="00D97229" w:rsidDel="00D97229">
          <w:rPr>
            <w:noProof/>
            <w:lang w:val="pt-BR"/>
            <w:rPrChange w:id="326" w:author="Author">
              <w:rPr>
                <w:rStyle w:val="Hyperlink"/>
                <w:noProof/>
                <w:lang w:val="pt-BR"/>
              </w:rPr>
            </w:rPrChange>
          </w:rPr>
          <w:delText>6.1</w:delText>
        </w:r>
        <w:r w:rsidDel="00D97229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Pr="00D97229" w:rsidDel="00D97229">
          <w:rPr>
            <w:noProof/>
            <w:lang w:val="pt-BR"/>
            <w:rPrChange w:id="327" w:author="Author">
              <w:rPr>
                <w:rStyle w:val="Hyperlink"/>
                <w:noProof/>
                <w:lang w:val="pt-BR"/>
              </w:rPr>
            </w:rPrChange>
          </w:rPr>
          <w:delText>Odpovědi na dotazy vznesené v rámci webináře 18. 6. 2020</w:delText>
        </w:r>
        <w:r w:rsidDel="00D97229">
          <w:rPr>
            <w:noProof/>
            <w:webHidden/>
          </w:rPr>
          <w:tab/>
          <w:delText>40</w:delText>
        </w:r>
      </w:del>
    </w:p>
    <w:p w14:paraId="79CC5BF9" w14:textId="45859240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328" w:name="__RefHeading__13032_378449530"/>
      <w:bookmarkStart w:id="329" w:name="__RefHeading__13121_378449530"/>
      <w:bookmarkStart w:id="330" w:name="_Toc236564604"/>
      <w:bookmarkStart w:id="331" w:name="_Toc328043690"/>
      <w:bookmarkEnd w:id="328"/>
      <w:bookmarkEnd w:id="329"/>
    </w:p>
    <w:p w14:paraId="2FF153AC" w14:textId="5F838B94" w:rsidR="00A459D7" w:rsidRPr="00282D26" w:rsidRDefault="00A459D7" w:rsidP="00855214">
      <w:pPr>
        <w:pStyle w:val="Heading1"/>
        <w:rPr>
          <w:lang w:val="cs-CZ"/>
        </w:rPr>
      </w:pPr>
      <w:r w:rsidRPr="00282D26">
        <w:rPr>
          <w:lang w:val="cs-CZ"/>
        </w:rPr>
        <w:br w:type="page"/>
      </w:r>
      <w:bookmarkStart w:id="332" w:name="_Ref129377447"/>
      <w:bookmarkStart w:id="333" w:name="_Ref129377462"/>
      <w:bookmarkStart w:id="334" w:name="_Ref129377467"/>
      <w:bookmarkStart w:id="335" w:name="_Ref129377524"/>
      <w:bookmarkStart w:id="336" w:name="_Ref129377529"/>
      <w:bookmarkStart w:id="337" w:name="_Ref129377557"/>
      <w:bookmarkStart w:id="338" w:name="_Ref129377574"/>
      <w:bookmarkStart w:id="339" w:name="_Toc137205699"/>
      <w:r w:rsidRPr="00282D26">
        <w:rPr>
          <w:lang w:val="cs-CZ"/>
        </w:rPr>
        <w:lastRenderedPageBreak/>
        <w:t>Úvod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54274FC5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r w:rsidR="00DC18D1" w:rsidRPr="00D85FAF">
        <w:rPr>
          <w:lang w:val="cs-CZ"/>
        </w:rPr>
        <w:t>březnu 202</w:t>
      </w:r>
      <w:r w:rsidR="005E2317">
        <w:rPr>
          <w:lang w:val="cs-CZ"/>
        </w:rPr>
        <w:t>3</w:t>
      </w:r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CBA7612" w14:textId="7A14CE91" w:rsidR="00F56936" w:rsidRDefault="00F56936" w:rsidP="00F30A3D">
      <w:pPr>
        <w:suppressAutoHyphens w:val="0"/>
        <w:ind w:firstLine="432"/>
        <w:jc w:val="both"/>
        <w:rPr>
          <w:lang w:val="cs-CZ"/>
        </w:rPr>
      </w:pPr>
      <w:r>
        <w:rPr>
          <w:lang w:val="cs-CZ"/>
        </w:rPr>
        <w:t xml:space="preserve">Jiné další změny v CS OTE, jako např. </w:t>
      </w:r>
      <w:r w:rsidRPr="00F56936">
        <w:rPr>
          <w:lang w:val="cs-CZ"/>
        </w:rPr>
        <w:t xml:space="preserve">IP adresy a </w:t>
      </w:r>
      <w:r>
        <w:rPr>
          <w:lang w:val="cs-CZ"/>
        </w:rPr>
        <w:t>jiné</w:t>
      </w:r>
      <w:r w:rsidRPr="00F56936">
        <w:rPr>
          <w:lang w:val="cs-CZ"/>
        </w:rPr>
        <w:t xml:space="preserve"> případné technické informace</w:t>
      </w:r>
      <w:r w:rsidR="00536A21">
        <w:rPr>
          <w:lang w:val="cs-CZ"/>
        </w:rPr>
        <w:t>,</w:t>
      </w:r>
      <w:r w:rsidRPr="00F56936">
        <w:rPr>
          <w:lang w:val="cs-CZ"/>
        </w:rPr>
        <w:t xml:space="preserve"> budou zveřejněny až počátkem roku 2024, až budeme vědět více i z procesů UAT a E2E testů.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59C00967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>Stávající formát zprávy CDSDATA je využíván pro zasílání dat 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55A3AA5C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</w:t>
      </w:r>
      <w:r w:rsidR="60CDDA2C" w:rsidRPr="6047464D">
        <w:rPr>
          <w:lang w:val="cs-CZ"/>
        </w:rPr>
        <w:t>,</w:t>
      </w:r>
      <w:r w:rsidRPr="008E6C5F">
        <w:rPr>
          <w:lang w:val="cs-CZ"/>
        </w:rPr>
        <w:t xml:space="preserve">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</w:t>
      </w:r>
      <w:proofErr w:type="gramStart"/>
      <w:r w:rsidR="003E6C34" w:rsidRPr="00030B92">
        <w:rPr>
          <w:lang w:val="cs-CZ"/>
        </w:rPr>
        <w:t>sníží</w:t>
      </w:r>
      <w:proofErr w:type="gramEnd"/>
      <w:r w:rsidR="003E6C34" w:rsidRPr="00030B92">
        <w:rPr>
          <w:lang w:val="cs-CZ"/>
        </w:rPr>
        <w:t xml:space="preserve">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b/>
          <w:lang w:val="cs-CZ"/>
        </w:rPr>
      </w:pPr>
      <w:r w:rsidRPr="00CD5FC1">
        <w:rPr>
          <w:b/>
          <w:lang w:val="cs-CZ"/>
        </w:rPr>
        <w:t>Oblast RESDATA</w:t>
      </w:r>
    </w:p>
    <w:p w14:paraId="7DDB9518" w14:textId="61D43113" w:rsidR="00A76D31" w:rsidRPr="008E6C5F" w:rsidRDefault="00A76D31" w:rsidP="00CD5FC1">
      <w:pPr>
        <w:suppressAutoHyphens w:val="0"/>
        <w:jc w:val="both"/>
        <w:rPr>
          <w:lang w:val="cs-CZ"/>
        </w:rPr>
      </w:pPr>
      <w:r w:rsidRPr="00CD5FC1">
        <w:rPr>
          <w:lang w:val="cs-CZ"/>
        </w:rPr>
        <w:t xml:space="preserve">Stávající formát zprávy RESDATA je </w:t>
      </w:r>
      <w:r w:rsidR="00E14A81" w:rsidRPr="00CD5FC1">
        <w:rPr>
          <w:lang w:val="cs-CZ"/>
        </w:rPr>
        <w:t xml:space="preserve">aktuálně </w:t>
      </w:r>
      <w:r w:rsidRPr="00CD5FC1">
        <w:rPr>
          <w:lang w:val="cs-CZ"/>
        </w:rPr>
        <w:t xml:space="preserve">využíván pro zasílání dat v </w:t>
      </w:r>
      <w:proofErr w:type="spellStart"/>
      <w:r w:rsidRPr="00CD5FC1">
        <w:rPr>
          <w:lang w:val="cs-CZ"/>
        </w:rPr>
        <w:t>granularitě</w:t>
      </w:r>
      <w:proofErr w:type="spellEnd"/>
      <w:r w:rsidRPr="00CD5FC1">
        <w:rPr>
          <w:lang w:val="cs-CZ"/>
        </w:rPr>
        <w:t xml:space="preserve"> 60 min</w:t>
      </w:r>
      <w:r w:rsidR="006C3304">
        <w:rPr>
          <w:lang w:val="cs-CZ"/>
        </w:rPr>
        <w:t>.</w:t>
      </w:r>
      <w:r w:rsidR="00E14A81" w:rsidRPr="00CD5FC1">
        <w:rPr>
          <w:lang w:val="cs-CZ"/>
        </w:rPr>
        <w:t xml:space="preserve"> tak</w:t>
      </w:r>
      <w:r w:rsidR="00F168C0" w:rsidRPr="00CD5FC1">
        <w:rPr>
          <w:lang w:val="cs-CZ"/>
        </w:rPr>
        <w:t>,</w:t>
      </w:r>
      <w:r w:rsidR="00E14A81" w:rsidRPr="00CD5FC1">
        <w:rPr>
          <w:lang w:val="cs-CZ"/>
        </w:rPr>
        <w:t xml:space="preserve"> jak vyžaduje legislativa, zejm</w:t>
      </w:r>
      <w:r w:rsidR="00CD5FC1" w:rsidRPr="00CD5FC1">
        <w:rPr>
          <w:lang w:val="cs-CZ"/>
        </w:rPr>
        <w:t>.</w:t>
      </w:r>
      <w:r w:rsidR="00E14A81" w:rsidRPr="00CD5FC1">
        <w:rPr>
          <w:lang w:val="cs-CZ"/>
        </w:rPr>
        <w:t xml:space="preserve"> zákon</w:t>
      </w:r>
      <w:r w:rsidR="00F168C0" w:rsidRPr="00CD5FC1">
        <w:rPr>
          <w:lang w:val="cs-CZ"/>
        </w:rPr>
        <w:t xml:space="preserve"> </w:t>
      </w:r>
      <w:r w:rsidR="00E14A81" w:rsidRPr="00CD5FC1">
        <w:rPr>
          <w:lang w:val="cs-CZ"/>
        </w:rPr>
        <w:t>č. 165/2012 Sb. a vyhláška č. 408/2015 Sb., o Pravidlech trhu s elektřinou</w:t>
      </w:r>
      <w:r w:rsidRPr="00CD5FC1">
        <w:rPr>
          <w:lang w:val="cs-CZ"/>
        </w:rPr>
        <w:t>.</w:t>
      </w:r>
      <w:r w:rsidR="00E14A81" w:rsidRPr="00CD5FC1">
        <w:rPr>
          <w:lang w:val="cs-CZ"/>
        </w:rPr>
        <w:t xml:space="preserve"> To se však může změnit.</w:t>
      </w:r>
      <w:r w:rsidRPr="00CD5FC1">
        <w:rPr>
          <w:lang w:val="cs-CZ"/>
        </w:rPr>
        <w:t xml:space="preserve"> Nově</w:t>
      </w:r>
      <w:r w:rsidRPr="00A76D31">
        <w:rPr>
          <w:lang w:val="cs-CZ"/>
        </w:rPr>
        <w:t xml:space="preserve"> bude tento formát využíván pro zaslání/získání dat v rámci CS OTE v </w:t>
      </w:r>
      <w:proofErr w:type="spellStart"/>
      <w:r w:rsidRPr="00A76D31">
        <w:rPr>
          <w:lang w:val="cs-CZ"/>
        </w:rPr>
        <w:t>granularitě</w:t>
      </w:r>
      <w:proofErr w:type="spellEnd"/>
      <w:r w:rsidRPr="00A76D31">
        <w:rPr>
          <w:lang w:val="cs-CZ"/>
        </w:rPr>
        <w:t xml:space="preserve">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</w:r>
      <w:r w:rsidR="00F168C0">
        <w:rPr>
          <w:lang w:val="cs-CZ"/>
        </w:rPr>
        <w:t> </w:t>
      </w:r>
      <w:proofErr w:type="gramStart"/>
      <w:r w:rsidRPr="00A76D31">
        <w:rPr>
          <w:lang w:val="cs-CZ"/>
        </w:rPr>
        <w:t>4</w:t>
      </w:r>
      <w:r w:rsidR="00F168C0">
        <w:rPr>
          <w:lang w:val="cs-CZ"/>
        </w:rPr>
        <w:t>-</w:t>
      </w:r>
      <w:r w:rsidRPr="00A76D31">
        <w:rPr>
          <w:lang w:val="cs-CZ"/>
        </w:rPr>
        <w:t>násobnému</w:t>
      </w:r>
      <w:proofErr w:type="gramEnd"/>
      <w:r w:rsidRPr="00A76D31">
        <w:rPr>
          <w:lang w:val="cs-CZ"/>
        </w:rPr>
        <w:t xml:space="preserve"> nárůstu fyzické velikosti zpráv. Z tohoto důvodu bude také stávající formát RESDATA upraven a optimalizován tak, aby došlo ke snížení datové náročnosti</w:t>
      </w:r>
      <w:r w:rsidR="2669297E" w:rsidRPr="6047464D">
        <w:rPr>
          <w:lang w:val="cs-CZ"/>
        </w:rPr>
        <w:t>,</w:t>
      </w:r>
      <w:r w:rsidRPr="00A76D31">
        <w:rPr>
          <w:lang w:val="cs-CZ"/>
        </w:rPr>
        <w:t xml:space="preserve"> a tím i objemu přenášených dat mezi externími účastníky a CS OTE. Navržené změny </w:t>
      </w:r>
      <w:proofErr w:type="gramStart"/>
      <w:r w:rsidRPr="00A76D31">
        <w:rPr>
          <w:lang w:val="cs-CZ"/>
        </w:rPr>
        <w:t>sníží</w:t>
      </w:r>
      <w:proofErr w:type="gramEnd"/>
      <w:r w:rsidRPr="00A76D31">
        <w:rPr>
          <w:lang w:val="cs-CZ"/>
        </w:rPr>
        <w:t xml:space="preserve"> nárůst fyzické velikosti zpráv na dvojnásobek, a to včetně zvýšení počtu desetinných míst zasílaných dat.</w:t>
      </w:r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Stávající formáty zpráv jsou využívány pro zasílání dat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60 min. Nově bude možné formáty využívat pro zaslání/získání dat do/z CS OTE v 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37FF590E" w:rsidR="00F30A3D" w:rsidRDefault="00B912F2" w:rsidP="00264B52">
      <w:pPr>
        <w:pStyle w:val="Heading1"/>
        <w:rPr>
          <w:lang w:val="cs-CZ"/>
        </w:rPr>
      </w:pPr>
      <w:r w:rsidRPr="00B01D40">
        <w:rPr>
          <w:lang w:val="cs-CZ"/>
        </w:rPr>
        <w:br w:type="page"/>
      </w:r>
      <w:bookmarkStart w:id="340" w:name="_Ref129377437"/>
      <w:bookmarkStart w:id="341" w:name="_Ref129377477"/>
      <w:bookmarkStart w:id="342" w:name="_Ref129377489"/>
      <w:bookmarkStart w:id="343" w:name="_Ref129377495"/>
      <w:bookmarkStart w:id="344" w:name="_Ref129377501"/>
      <w:bookmarkStart w:id="345" w:name="_Ref129377587"/>
      <w:bookmarkStart w:id="346" w:name="_Ref129377593"/>
      <w:bookmarkStart w:id="347" w:name="_Ref129377628"/>
      <w:bookmarkStart w:id="348" w:name="_Toc137205700"/>
      <w:r w:rsidR="00F30A3D">
        <w:rPr>
          <w:lang w:val="cs-CZ"/>
        </w:rPr>
        <w:lastRenderedPageBreak/>
        <w:t xml:space="preserve">Harmonogram implementace </w:t>
      </w:r>
      <w:r w:rsidR="00C518B9">
        <w:rPr>
          <w:lang w:val="cs-CZ"/>
        </w:rPr>
        <w:t xml:space="preserve">a testů </w:t>
      </w:r>
      <w:r w:rsidR="00F30A3D">
        <w:rPr>
          <w:lang w:val="cs-CZ"/>
        </w:rPr>
        <w:t>přechodu na 15 min. zúčtovací periodu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1866D4E0" w14:textId="76EF1DCE" w:rsidR="00F30A3D" w:rsidRDefault="00AE2F09" w:rsidP="00F30A3D">
      <w:pPr>
        <w:rPr>
          <w:lang w:val="cs-CZ"/>
        </w:rPr>
      </w:pPr>
      <w:r>
        <w:rPr>
          <w:noProof/>
        </w:rPr>
        <w:drawing>
          <wp:inline distT="0" distB="0" distL="0" distR="0" wp14:anchorId="692F21B9" wp14:editId="6BB18234">
            <wp:extent cx="5490208" cy="4279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08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Heading2"/>
        <w:rPr>
          <w:lang w:val="cs-CZ"/>
        </w:rPr>
      </w:pPr>
      <w:bookmarkStart w:id="349" w:name="_Toc137205701"/>
      <w:r>
        <w:rPr>
          <w:lang w:val="cs-CZ"/>
        </w:rPr>
        <w:t>Legislativní požadavky</w:t>
      </w:r>
      <w:bookmarkEnd w:id="349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</w:t>
      </w:r>
      <w:proofErr w:type="spellStart"/>
      <w:r w:rsidRPr="00F30A3D">
        <w:rPr>
          <w:lang w:val="cs-CZ"/>
        </w:rPr>
        <w:t>granularitě</w:t>
      </w:r>
      <w:proofErr w:type="spellEnd"/>
      <w:r w:rsidRPr="00F30A3D">
        <w:rPr>
          <w:lang w:val="cs-CZ"/>
        </w:rPr>
        <w:t xml:space="preserve"> k 1. 7. 2024</w:t>
      </w:r>
    </w:p>
    <w:p w14:paraId="4CD36C75" w14:textId="6271C646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lastRenderedPageBreak/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</w:t>
      </w:r>
      <w:r w:rsidR="00DE7716">
        <w:rPr>
          <w:b/>
          <w:lang w:val="cs-CZ"/>
        </w:rPr>
        <w:t xml:space="preserve">v ČR </w:t>
      </w:r>
      <w:r w:rsidRPr="00F30A3D">
        <w:rPr>
          <w:b/>
          <w:lang w:val="cs-CZ"/>
        </w:rPr>
        <w:t>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41AD3692" w14:textId="4D181EFD" w:rsidR="00C9241B" w:rsidRDefault="00C9241B" w:rsidP="00EA4CD1">
      <w:pPr>
        <w:rPr>
          <w:lang w:val="cs-CZ"/>
        </w:rPr>
      </w:pPr>
    </w:p>
    <w:p w14:paraId="5D4D4360" w14:textId="520816D6" w:rsidR="001F10EB" w:rsidRPr="001F10EB" w:rsidRDefault="00F30A3D" w:rsidP="001F10EB">
      <w:pPr>
        <w:pStyle w:val="Heading2"/>
        <w:rPr>
          <w:lang w:val="cs-CZ"/>
        </w:rPr>
      </w:pPr>
      <w:bookmarkStart w:id="350" w:name="_Hlk129247014"/>
      <w:bookmarkStart w:id="351" w:name="_Toc137205702"/>
      <w:r>
        <w:rPr>
          <w:lang w:val="cs-CZ"/>
        </w:rPr>
        <w:t>Harmonogram</w:t>
      </w:r>
      <w:r w:rsidR="00C518B9">
        <w:rPr>
          <w:lang w:val="cs-CZ"/>
        </w:rPr>
        <w:t xml:space="preserve"> úprav rozhraní </w:t>
      </w:r>
      <w:proofErr w:type="spellStart"/>
      <w:r w:rsidR="00C518B9">
        <w:rPr>
          <w:lang w:val="cs-CZ"/>
        </w:rPr>
        <w:t>GoLive</w:t>
      </w:r>
      <w:proofErr w:type="spellEnd"/>
      <w:r w:rsidR="00C518B9">
        <w:rPr>
          <w:lang w:val="cs-CZ"/>
        </w:rPr>
        <w:t xml:space="preserve"> dílčích části pro </w:t>
      </w:r>
      <w:r w:rsidR="00A40301">
        <w:rPr>
          <w:lang w:val="cs-CZ"/>
        </w:rPr>
        <w:t xml:space="preserve">přechod na </w:t>
      </w:r>
      <w:r>
        <w:rPr>
          <w:lang w:val="cs-CZ"/>
        </w:rPr>
        <w:t>15 min. zúčtovací periodu</w:t>
      </w:r>
      <w:bookmarkEnd w:id="350"/>
      <w:bookmarkEnd w:id="351"/>
    </w:p>
    <w:p w14:paraId="025106BC" w14:textId="7BE5A0C2" w:rsidR="00FA686C" w:rsidRDefault="00DC79A4" w:rsidP="00582B58">
      <w:pPr>
        <w:jc w:val="both"/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05CD" id="Rectangle 2" o:spid="_x0000_s1026" style="position:absolute;margin-left:422.85pt;margin-top:90.4pt;width:36.6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A40301">
        <w:rPr>
          <w:lang w:val="cs-CZ"/>
        </w:rPr>
        <w:t>Popis úprav v externích rozhraní pro automati</w:t>
      </w:r>
      <w:r w:rsidR="00092CD3">
        <w:rPr>
          <w:lang w:val="cs-CZ"/>
        </w:rPr>
        <w:t>c</w:t>
      </w:r>
      <w:r w:rsidR="00A40301">
        <w:rPr>
          <w:lang w:val="cs-CZ"/>
        </w:rPr>
        <w:t>kou komunikaci z důvod</w:t>
      </w:r>
      <w:r w:rsidR="002E36D2">
        <w:rPr>
          <w:lang w:val="cs-CZ"/>
        </w:rPr>
        <w:t>u</w:t>
      </w:r>
      <w:r w:rsidR="00A40301">
        <w:rPr>
          <w:lang w:val="cs-CZ"/>
        </w:rPr>
        <w:t xml:space="preserve"> přechodu na </w:t>
      </w:r>
      <w:proofErr w:type="gramStart"/>
      <w:r w:rsidR="00A40301">
        <w:rPr>
          <w:lang w:val="cs-CZ"/>
        </w:rPr>
        <w:t>15min</w:t>
      </w:r>
      <w:proofErr w:type="gramEnd"/>
      <w:r w:rsidR="002E36D2">
        <w:rPr>
          <w:lang w:val="cs-CZ"/>
        </w:rPr>
        <w:t>.</w:t>
      </w:r>
      <w:r w:rsidR="00A40301">
        <w:rPr>
          <w:lang w:val="cs-CZ"/>
        </w:rPr>
        <w:t xml:space="preserve"> zúčtovací interval je uveden detailněji v separátním dokumentu </w:t>
      </w:r>
      <w:r w:rsidR="00A40301" w:rsidRPr="0023330D">
        <w:rPr>
          <w:i/>
          <w:lang w:val="cs-CZ"/>
        </w:rPr>
        <w:t>„D1.4.4_CZ_Formaty_zprav_XML“</w:t>
      </w:r>
      <w:r w:rsidR="00AC5A50">
        <w:rPr>
          <w:lang w:val="cs-CZ"/>
        </w:rPr>
        <w:t>, který popisuje úpravy pro nasazení v Q1/2024</w:t>
      </w:r>
      <w:r w:rsidR="005E7D05">
        <w:rPr>
          <w:lang w:val="cs-CZ"/>
        </w:rPr>
        <w:t xml:space="preserve"> (zveřejnění etapa I)</w:t>
      </w:r>
      <w:r w:rsidR="00AC5A50">
        <w:rPr>
          <w:lang w:val="cs-CZ"/>
        </w:rPr>
        <w:t>.</w:t>
      </w:r>
      <w:r w:rsidR="00A40301">
        <w:rPr>
          <w:lang w:val="cs-CZ"/>
        </w:rPr>
        <w:t xml:space="preserve"> Další změny v rozhraní, jež </w:t>
      </w:r>
      <w:r w:rsidR="005C476C">
        <w:rPr>
          <w:lang w:val="cs-CZ"/>
        </w:rPr>
        <w:t>budou nasazeny</w:t>
      </w:r>
      <w:r w:rsidR="00A40301">
        <w:rPr>
          <w:lang w:val="cs-CZ"/>
        </w:rPr>
        <w:t xml:space="preserve"> do provozu od 1.7.2024</w:t>
      </w:r>
      <w:r w:rsidR="005E7D05">
        <w:rPr>
          <w:lang w:val="cs-CZ"/>
        </w:rPr>
        <w:t xml:space="preserve"> (zveřejnění etapa II)</w:t>
      </w:r>
      <w:r w:rsidR="00F954DC">
        <w:rPr>
          <w:lang w:val="cs-CZ"/>
        </w:rPr>
        <w:t>,</w:t>
      </w:r>
      <w:r w:rsidR="00A40301">
        <w:rPr>
          <w:lang w:val="cs-CZ"/>
        </w:rPr>
        <w:t xml:space="preserve"> budou v</w:t>
      </w:r>
      <w:r w:rsidR="00F954DC">
        <w:rPr>
          <w:lang w:val="cs-CZ"/>
        </w:rPr>
        <w:t xml:space="preserve"> tomto </w:t>
      </w:r>
      <w:r w:rsidR="00A40301">
        <w:rPr>
          <w:lang w:val="cs-CZ"/>
        </w:rPr>
        <w:t>dokumentu formátu zpráv XML zveřejňov</w:t>
      </w:r>
      <w:r w:rsidR="005C476C">
        <w:rPr>
          <w:lang w:val="cs-CZ"/>
        </w:rPr>
        <w:t>ány</w:t>
      </w:r>
      <w:r w:rsidR="00A40301">
        <w:rPr>
          <w:lang w:val="cs-CZ"/>
        </w:rPr>
        <w:t xml:space="preserve"> dle plánu níže</w:t>
      </w:r>
      <w:r w:rsidR="00F954DC">
        <w:rPr>
          <w:lang w:val="cs-CZ"/>
        </w:rPr>
        <w:t>:</w:t>
      </w:r>
    </w:p>
    <w:tbl>
      <w:tblPr>
        <w:tblStyle w:val="CGI-Tabl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56"/>
        <w:gridCol w:w="1275"/>
        <w:gridCol w:w="2971"/>
      </w:tblGrid>
      <w:tr w:rsidR="00FA686C" w:rsidRPr="00E11867" w14:paraId="3520E7F3" w14:textId="77777777" w:rsidTr="00582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4113853E" w14:textId="2FFC8940" w:rsidR="00FA686C" w:rsidRPr="00582B58" w:rsidRDefault="00FA686C" w:rsidP="00730BC1">
            <w:pPr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Krok</w:t>
            </w:r>
          </w:p>
        </w:tc>
        <w:tc>
          <w:tcPr>
            <w:tcW w:w="1156" w:type="dxa"/>
          </w:tcPr>
          <w:p w14:paraId="24EB78E3" w14:textId="0B4DC865" w:rsidR="00FA686C" w:rsidRPr="00582B58" w:rsidRDefault="00FA686C" w:rsidP="00730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Termín od</w:t>
            </w:r>
          </w:p>
        </w:tc>
        <w:tc>
          <w:tcPr>
            <w:tcW w:w="1275" w:type="dxa"/>
          </w:tcPr>
          <w:p w14:paraId="78895C60" w14:textId="1EB4D734" w:rsidR="00FA686C" w:rsidRPr="00582B58" w:rsidRDefault="00FA686C" w:rsidP="00730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Termín do</w:t>
            </w:r>
          </w:p>
        </w:tc>
        <w:tc>
          <w:tcPr>
            <w:tcW w:w="2971" w:type="dxa"/>
          </w:tcPr>
          <w:p w14:paraId="48A9CCC1" w14:textId="63EB2CF6" w:rsidR="00FA686C" w:rsidRPr="00582B58" w:rsidRDefault="008C40F4" w:rsidP="00730B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Odkaz na popis</w:t>
            </w:r>
          </w:p>
        </w:tc>
      </w:tr>
      <w:tr w:rsidR="00FA686C" w:rsidRPr="00E11867" w14:paraId="5A893C69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6F14F7" w14:textId="5028B6BA" w:rsidR="00FA686C" w:rsidRPr="00582B58" w:rsidRDefault="00D068D4" w:rsidP="00582B5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lang w:val="pt-BR"/>
              </w:rPr>
            </w:pPr>
            <w:r w:rsidRPr="00582B58">
              <w:rPr>
                <w:b/>
                <w:sz w:val="20"/>
                <w:szCs w:val="20"/>
                <w:lang w:val="pt-BR"/>
              </w:rPr>
              <w:t xml:space="preserve">Externí rozhraní změny </w:t>
            </w:r>
            <w:r w:rsidR="00C518B9">
              <w:rPr>
                <w:b/>
                <w:sz w:val="20"/>
                <w:szCs w:val="20"/>
                <w:lang w:val="pt-BR"/>
              </w:rPr>
              <w:t>–</w:t>
            </w:r>
            <w:r w:rsidRPr="00582B58">
              <w:rPr>
                <w:b/>
                <w:sz w:val="20"/>
                <w:szCs w:val="20"/>
                <w:lang w:val="pt-BR"/>
              </w:rPr>
              <w:t xml:space="preserve"> zveřejnění</w:t>
            </w:r>
            <w:r w:rsidR="00C518B9">
              <w:rPr>
                <w:b/>
                <w:sz w:val="20"/>
                <w:szCs w:val="20"/>
                <w:lang w:val="pt-BR"/>
              </w:rPr>
              <w:t xml:space="preserve"> I</w:t>
            </w:r>
          </w:p>
        </w:tc>
        <w:tc>
          <w:tcPr>
            <w:tcW w:w="1156" w:type="dxa"/>
          </w:tcPr>
          <w:p w14:paraId="228430B5" w14:textId="77777777" w:rsidR="00FA686C" w:rsidRPr="00582B58" w:rsidRDefault="00FA686C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444D5596" w14:textId="77777777" w:rsidR="00FA686C" w:rsidRPr="00582B58" w:rsidRDefault="00FA686C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2971" w:type="dxa"/>
          </w:tcPr>
          <w:p w14:paraId="65D9406B" w14:textId="44F6E3D9" w:rsidR="00FA686C" w:rsidRPr="00582B58" w:rsidRDefault="00FA686C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FA686C" w:rsidRPr="00E11867" w14:paraId="32866468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DF656E" w14:textId="4E8FD359" w:rsidR="00FA686C" w:rsidRPr="00582B58" w:rsidRDefault="00D068D4" w:rsidP="00730BC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</w:t>
            </w:r>
            <w:r w:rsidR="00E11867" w:rsidRPr="00582B58">
              <w:rPr>
                <w:sz w:val="20"/>
                <w:szCs w:val="20"/>
                <w:lang w:val="pt-BR"/>
              </w:rPr>
              <w:t xml:space="preserve">ozhraní pro AK pro oblasti </w:t>
            </w:r>
            <w:r w:rsidR="00E11867">
              <w:rPr>
                <w:sz w:val="20"/>
                <w:szCs w:val="20"/>
                <w:lang w:val="pt-BR"/>
              </w:rPr>
              <w:t xml:space="preserve">trhů - </w:t>
            </w:r>
            <w:r w:rsidR="00E11867" w:rsidRPr="00582B58">
              <w:rPr>
                <w:sz w:val="20"/>
                <w:szCs w:val="20"/>
                <w:lang w:val="pt-BR"/>
              </w:rPr>
              <w:t>DT, IDAs, ZO</w:t>
            </w:r>
            <w:r w:rsidR="00E11867">
              <w:rPr>
                <w:sz w:val="20"/>
                <w:szCs w:val="20"/>
                <w:lang w:val="pt-BR"/>
              </w:rPr>
              <w:t xml:space="preserve"> – univerzální rozhraní pro 15/60minut</w:t>
            </w:r>
          </w:p>
        </w:tc>
        <w:tc>
          <w:tcPr>
            <w:tcW w:w="1156" w:type="dxa"/>
          </w:tcPr>
          <w:p w14:paraId="5E430C45" w14:textId="77777777" w:rsidR="00FA686C" w:rsidRPr="00582B58" w:rsidRDefault="00FA686C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4D3A8EB4" w14:textId="22507A50" w:rsidR="00FA686C" w:rsidRPr="00582B58" w:rsidRDefault="00C5753D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31</w:t>
            </w:r>
            <w:r w:rsidR="00E11867" w:rsidRPr="00C5753D">
              <w:rPr>
                <w:sz w:val="20"/>
                <w:szCs w:val="20"/>
                <w:lang w:val="pt-BR"/>
              </w:rPr>
              <w:t>.3.2023</w:t>
            </w:r>
          </w:p>
        </w:tc>
        <w:tc>
          <w:tcPr>
            <w:tcW w:w="2971" w:type="dxa"/>
          </w:tcPr>
          <w:p w14:paraId="08A877AE" w14:textId="047111D4" w:rsidR="00A40301" w:rsidRDefault="00A40301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DT - Kapitola 3. Denní trh</w:t>
            </w:r>
          </w:p>
          <w:p w14:paraId="09753707" w14:textId="3D7DC881" w:rsidR="00A40301" w:rsidRDefault="00A40301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IDA - Kapitola 4. Vnitrodenní aukce (IDA)</w:t>
            </w:r>
          </w:p>
          <w:p w14:paraId="5A816ED9" w14:textId="3881CEEC" w:rsidR="00FA686C" w:rsidRPr="00582B58" w:rsidRDefault="00A40301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ZO - Kapitola 5. Zúčtování – ZT a ZO</w:t>
            </w:r>
          </w:p>
        </w:tc>
      </w:tr>
      <w:tr w:rsidR="00E11867" w:rsidRPr="00E11867" w14:paraId="4C37510B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FAA0CD" w14:textId="66EC01A9" w:rsidR="00E11867" w:rsidRPr="00E11867" w:rsidRDefault="00D068D4" w:rsidP="00730BC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</w:t>
            </w:r>
            <w:r w:rsidR="00E11867" w:rsidRPr="007275E6">
              <w:rPr>
                <w:sz w:val="20"/>
                <w:szCs w:val="20"/>
                <w:lang w:val="pt-BR"/>
              </w:rPr>
              <w:t>ozhraní pro AK pro oblast</w:t>
            </w:r>
            <w:r w:rsidR="00E11867">
              <w:rPr>
                <w:sz w:val="20"/>
                <w:szCs w:val="20"/>
                <w:lang w:val="pt-BR"/>
              </w:rPr>
              <w:t xml:space="preserve"> FZ – rozšíření pro trh IDAs</w:t>
            </w:r>
          </w:p>
        </w:tc>
        <w:tc>
          <w:tcPr>
            <w:tcW w:w="1156" w:type="dxa"/>
          </w:tcPr>
          <w:p w14:paraId="3AF7A43A" w14:textId="77777777" w:rsidR="00E11867" w:rsidRPr="00E11867" w:rsidRDefault="00E11867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4964110C" w14:textId="6ED9C3E3" w:rsidR="00E11867" w:rsidRPr="00C5753D" w:rsidRDefault="00C5753D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31</w:t>
            </w:r>
            <w:r w:rsidR="00E11867" w:rsidRPr="00582B58">
              <w:rPr>
                <w:sz w:val="20"/>
                <w:szCs w:val="20"/>
                <w:lang w:val="pt-BR"/>
              </w:rPr>
              <w:t>.3.2023</w:t>
            </w:r>
          </w:p>
        </w:tc>
        <w:tc>
          <w:tcPr>
            <w:tcW w:w="2971" w:type="dxa"/>
          </w:tcPr>
          <w:p w14:paraId="1EEEDA3E" w14:textId="3F17B436" w:rsidR="00E11867" w:rsidRPr="00E11867" w:rsidRDefault="00A40301" w:rsidP="00730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Kapitola 6. FZ</w:t>
            </w:r>
            <w:r w:rsidDel="00A40301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E11867" w:rsidRPr="00E11867" w14:paraId="66B18A97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8C6C0FF" w14:textId="0B69632C" w:rsidR="00E11867" w:rsidRPr="00582B58" w:rsidRDefault="00D068D4" w:rsidP="00E1186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</w:t>
            </w:r>
            <w:r w:rsidR="00E11867" w:rsidRPr="007275E6">
              <w:rPr>
                <w:sz w:val="20"/>
                <w:szCs w:val="20"/>
                <w:lang w:val="pt-BR"/>
              </w:rPr>
              <w:t>ozhraní pro AK pro oblast</w:t>
            </w:r>
            <w:r w:rsidR="00E11867">
              <w:rPr>
                <w:sz w:val="20"/>
                <w:szCs w:val="20"/>
                <w:lang w:val="pt-BR"/>
              </w:rPr>
              <w:t xml:space="preserve"> měřených profilových dat v CDS (CS DATA univerzální pro 15/60min)</w:t>
            </w:r>
          </w:p>
        </w:tc>
        <w:tc>
          <w:tcPr>
            <w:tcW w:w="1156" w:type="dxa"/>
          </w:tcPr>
          <w:p w14:paraId="2BE6E0F6" w14:textId="77777777" w:rsidR="00E11867" w:rsidRPr="00582B58" w:rsidRDefault="00E11867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53510D8A" w14:textId="6F40B8BA" w:rsidR="00E11867" w:rsidRPr="00582B58" w:rsidRDefault="00C5753D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31</w:t>
            </w:r>
            <w:r w:rsidR="00E11867" w:rsidRPr="00582B58">
              <w:rPr>
                <w:sz w:val="20"/>
                <w:szCs w:val="20"/>
                <w:lang w:val="pt-BR"/>
              </w:rPr>
              <w:t>.3.2023</w:t>
            </w:r>
          </w:p>
        </w:tc>
        <w:tc>
          <w:tcPr>
            <w:tcW w:w="2971" w:type="dxa"/>
          </w:tcPr>
          <w:p w14:paraId="67814E9B" w14:textId="6A7036FA" w:rsidR="00E11867" w:rsidRPr="00582B58" w:rsidRDefault="00A40301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Kapitola </w:t>
            </w:r>
            <w:r w:rsidR="00A5037E" w:rsidRPr="00582B58">
              <w:rPr>
                <w:sz w:val="20"/>
                <w:szCs w:val="20"/>
                <w:lang w:val="pt-BR"/>
              </w:rPr>
              <w:t>7. CDS</w:t>
            </w:r>
          </w:p>
        </w:tc>
      </w:tr>
      <w:tr w:rsidR="00C518B9" w:rsidRPr="00E11867" w14:paraId="3C84A3F9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C15ADA" w14:textId="15066DBD" w:rsidR="00C518B9" w:rsidRPr="00582B58" w:rsidDel="00D068D4" w:rsidRDefault="00C518B9" w:rsidP="00582B5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lang w:val="pt-BR"/>
              </w:rPr>
            </w:pPr>
            <w:r w:rsidRPr="00582B58">
              <w:rPr>
                <w:b/>
                <w:sz w:val="20"/>
                <w:szCs w:val="20"/>
                <w:lang w:val="pt-BR"/>
              </w:rPr>
              <w:t xml:space="preserve">Externí rozhraní </w:t>
            </w:r>
            <w:r w:rsidR="00F56936">
              <w:rPr>
                <w:b/>
                <w:sz w:val="20"/>
                <w:szCs w:val="20"/>
                <w:lang w:val="pt-BR"/>
              </w:rPr>
              <w:t xml:space="preserve">a další </w:t>
            </w:r>
            <w:r w:rsidRPr="00582B58">
              <w:rPr>
                <w:b/>
                <w:sz w:val="20"/>
                <w:szCs w:val="20"/>
                <w:lang w:val="pt-BR"/>
              </w:rPr>
              <w:t>změny</w:t>
            </w:r>
            <w:r w:rsidR="00F56936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582B58">
              <w:rPr>
                <w:b/>
                <w:sz w:val="20"/>
                <w:szCs w:val="20"/>
                <w:lang w:val="pt-BR"/>
              </w:rPr>
              <w:t xml:space="preserve"> – zveřejnění I</w:t>
            </w:r>
            <w:r w:rsidRPr="00C518B9">
              <w:rPr>
                <w:b/>
                <w:sz w:val="20"/>
                <w:szCs w:val="20"/>
                <w:lang w:val="pt-BR"/>
              </w:rPr>
              <w:t>I</w:t>
            </w:r>
          </w:p>
        </w:tc>
        <w:tc>
          <w:tcPr>
            <w:tcW w:w="1156" w:type="dxa"/>
          </w:tcPr>
          <w:p w14:paraId="6FC72A38" w14:textId="77777777" w:rsidR="00C518B9" w:rsidRPr="00E11867" w:rsidRDefault="00C518B9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46AB9C0E" w14:textId="77777777" w:rsidR="00C518B9" w:rsidRPr="007275E6" w:rsidRDefault="00C518B9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971" w:type="dxa"/>
          </w:tcPr>
          <w:p w14:paraId="408EACB6" w14:textId="77777777" w:rsidR="00C518B9" w:rsidDel="00C518B9" w:rsidRDefault="00C518B9" w:rsidP="00E11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F81BC5" w:rsidRPr="00E11867" w14:paraId="798C8274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3FE912" w14:textId="57D5011A" w:rsidR="00F81BC5" w:rsidRPr="007275E6" w:rsidDel="00D068D4" w:rsidRDefault="00F81BC5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</w:t>
            </w:r>
            <w:r w:rsidRPr="007275E6">
              <w:rPr>
                <w:sz w:val="20"/>
                <w:szCs w:val="20"/>
                <w:lang w:val="pt-BR"/>
              </w:rPr>
              <w:t>ozhraní pro AK pro oblast</w:t>
            </w:r>
            <w:r>
              <w:rPr>
                <w:sz w:val="20"/>
                <w:szCs w:val="20"/>
                <w:lang w:val="pt-BR"/>
              </w:rPr>
              <w:t xml:space="preserve"> v CDS (dopady do ostatních zpráv pro 15min)</w:t>
            </w:r>
          </w:p>
        </w:tc>
        <w:tc>
          <w:tcPr>
            <w:tcW w:w="1156" w:type="dxa"/>
          </w:tcPr>
          <w:p w14:paraId="0ADD0506" w14:textId="29A72B29" w:rsidR="00F81BC5" w:rsidRPr="00E11867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5C167478" w14:textId="179409F3" w:rsidR="00F81BC5" w:rsidRPr="007275E6" w:rsidRDefault="002F116D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</w:t>
            </w:r>
            <w:r w:rsidR="00C54A9F">
              <w:rPr>
                <w:sz w:val="20"/>
                <w:szCs w:val="20"/>
                <w:lang w:val="pt-BR"/>
              </w:rPr>
              <w:t>2-3</w:t>
            </w:r>
            <w:r>
              <w:rPr>
                <w:sz w:val="20"/>
                <w:szCs w:val="20"/>
                <w:lang w:val="pt-BR"/>
              </w:rPr>
              <w:t>/202</w:t>
            </w:r>
            <w:r w:rsidR="00A16DFC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971" w:type="dxa"/>
          </w:tcPr>
          <w:p w14:paraId="647F0FC2" w14:textId="7852EB77" w:rsidR="00F81BC5" w:rsidRDefault="00092CD3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Bude do dokumentu “</w:t>
            </w:r>
            <w:r w:rsidRPr="00092CD3">
              <w:rPr>
                <w:sz w:val="20"/>
                <w:szCs w:val="20"/>
                <w:lang w:val="pt-BR"/>
              </w:rPr>
              <w:t>D1.4.4_CZ_Formaty_zprav_XML</w:t>
            </w:r>
            <w:r>
              <w:rPr>
                <w:sz w:val="20"/>
                <w:szCs w:val="20"/>
                <w:lang w:val="pt-BR"/>
              </w:rPr>
              <w:t>” aktualizováno</w:t>
            </w:r>
          </w:p>
        </w:tc>
      </w:tr>
      <w:tr w:rsidR="00F81BC5" w:rsidRPr="00E11867" w14:paraId="1C47583E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AF5D89" w14:textId="7F7228B3" w:rsidR="00F81BC5" w:rsidRPr="007275E6" w:rsidRDefault="00F81BC5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Rozhraní pro AK pro oblasti FZ – dopady 15min</w:t>
            </w:r>
          </w:p>
        </w:tc>
        <w:tc>
          <w:tcPr>
            <w:tcW w:w="1156" w:type="dxa"/>
          </w:tcPr>
          <w:p w14:paraId="3DA409F1" w14:textId="254E793C" w:rsidR="00F81BC5" w:rsidRPr="00E11867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591E2CBB" w14:textId="379635DF" w:rsidR="00F81BC5" w:rsidRPr="007275E6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pt-BR"/>
              </w:rPr>
            </w:pPr>
            <w:r w:rsidRPr="00582B58">
              <w:rPr>
                <w:sz w:val="20"/>
                <w:szCs w:val="20"/>
                <w:lang w:val="pt-BR"/>
              </w:rPr>
              <w:t>31.12.2023</w:t>
            </w:r>
          </w:p>
        </w:tc>
        <w:tc>
          <w:tcPr>
            <w:tcW w:w="2971" w:type="dxa"/>
          </w:tcPr>
          <w:p w14:paraId="75A6D507" w14:textId="0633476E" w:rsidR="00F81BC5" w:rsidRDefault="00092CD3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Bude do dokumentu “</w:t>
            </w:r>
            <w:r w:rsidRPr="00092CD3">
              <w:rPr>
                <w:sz w:val="20"/>
                <w:szCs w:val="20"/>
                <w:lang w:val="pt-BR"/>
              </w:rPr>
              <w:t>D1.4.4_CZ_Formaty_zprav_XML</w:t>
            </w:r>
            <w:r>
              <w:rPr>
                <w:sz w:val="20"/>
                <w:szCs w:val="20"/>
                <w:lang w:val="pt-BR"/>
              </w:rPr>
              <w:t>” aktualizováno</w:t>
            </w:r>
          </w:p>
        </w:tc>
      </w:tr>
      <w:tr w:rsidR="00F81BC5" w:rsidRPr="00E11867" w14:paraId="7A5A4CAC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1EAD7A" w14:textId="0FA47340" w:rsidR="00F81BC5" w:rsidRPr="00582B58" w:rsidRDefault="00F81BC5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Rozhraní pro AK pro oblast ERD – dopady 15min</w:t>
            </w:r>
          </w:p>
        </w:tc>
        <w:tc>
          <w:tcPr>
            <w:tcW w:w="1156" w:type="dxa"/>
          </w:tcPr>
          <w:p w14:paraId="67F20D5D" w14:textId="2CCBAA9C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4BF7A624" w14:textId="1C5CEE34" w:rsidR="00F81BC5" w:rsidRPr="00582B58" w:rsidRDefault="00E7210C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30.6.2023</w:t>
            </w:r>
          </w:p>
        </w:tc>
        <w:tc>
          <w:tcPr>
            <w:tcW w:w="2971" w:type="dxa"/>
          </w:tcPr>
          <w:p w14:paraId="76AD887E" w14:textId="7847F3D7" w:rsidR="00F81BC5" w:rsidRPr="00582B58" w:rsidRDefault="00092CD3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Bude do dokumentu “</w:t>
            </w:r>
            <w:r w:rsidRPr="00092CD3">
              <w:rPr>
                <w:sz w:val="20"/>
                <w:szCs w:val="20"/>
                <w:lang w:val="pt-BR"/>
              </w:rPr>
              <w:t>D1.4.4_CZ_Formaty_zprav_XML</w:t>
            </w:r>
            <w:r>
              <w:rPr>
                <w:sz w:val="20"/>
                <w:szCs w:val="20"/>
                <w:lang w:val="pt-BR"/>
              </w:rPr>
              <w:t>” aktualizováno</w:t>
            </w:r>
          </w:p>
        </w:tc>
      </w:tr>
      <w:tr w:rsidR="00207B47" w:rsidRPr="00E11867" w14:paraId="517F2618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AAC06C" w14:textId="2595D9C6" w:rsidR="00207B47" w:rsidRDefault="00207B47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Rozhraní pro oblast PubWeb – dopady 15min</w:t>
            </w:r>
          </w:p>
        </w:tc>
        <w:tc>
          <w:tcPr>
            <w:tcW w:w="1156" w:type="dxa"/>
          </w:tcPr>
          <w:p w14:paraId="2FA49BAB" w14:textId="342AF7F7" w:rsidR="00207B47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58F4BDF2" w14:textId="324A57AD" w:rsidR="00207B47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31.3.2024</w:t>
            </w:r>
          </w:p>
        </w:tc>
        <w:tc>
          <w:tcPr>
            <w:tcW w:w="2971" w:type="dxa"/>
          </w:tcPr>
          <w:p w14:paraId="4027CA0D" w14:textId="7B6277BD" w:rsidR="00207B47" w:rsidRDefault="00092CD3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Bude do dokumentu “</w:t>
            </w:r>
            <w:r w:rsidRPr="00092CD3">
              <w:rPr>
                <w:sz w:val="20"/>
                <w:szCs w:val="20"/>
                <w:lang w:val="pt-BR"/>
              </w:rPr>
              <w:t>D1.4.4_CZ_Formaty_zprav_XML</w:t>
            </w:r>
            <w:r>
              <w:rPr>
                <w:sz w:val="20"/>
                <w:szCs w:val="20"/>
                <w:lang w:val="pt-BR"/>
              </w:rPr>
              <w:t>” aktualizováno</w:t>
            </w:r>
          </w:p>
        </w:tc>
      </w:tr>
      <w:tr w:rsidR="00F56936" w:rsidRPr="00E11867" w14:paraId="23B3049A" w14:textId="77777777" w:rsidTr="00F5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F0E9A5" w14:textId="5D8555DC" w:rsidR="00F56936" w:rsidRDefault="00F56936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Změny v technické infrastruktuře CS OTE (IP adresy, odkazy...)</w:t>
            </w:r>
          </w:p>
        </w:tc>
        <w:tc>
          <w:tcPr>
            <w:tcW w:w="1156" w:type="dxa"/>
          </w:tcPr>
          <w:p w14:paraId="654047FD" w14:textId="77777777" w:rsidR="00F56936" w:rsidDel="00C5753D" w:rsidRDefault="00F56936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6E16A839" w14:textId="0B58285D" w:rsidR="00F56936" w:rsidRDefault="00F56936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Q1-Q2/2024</w:t>
            </w:r>
          </w:p>
        </w:tc>
        <w:tc>
          <w:tcPr>
            <w:tcW w:w="2971" w:type="dxa"/>
          </w:tcPr>
          <w:p w14:paraId="76408173" w14:textId="61E24C21" w:rsidR="00F56936" w:rsidRDefault="00F56936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Bude v samostatném dokumentu</w:t>
            </w:r>
          </w:p>
        </w:tc>
      </w:tr>
      <w:tr w:rsidR="00F81BC5" w:rsidRPr="00E11867" w14:paraId="075E9357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A70B93" w14:textId="72FEA3A4" w:rsidR="00F81BC5" w:rsidRPr="00582B58" w:rsidRDefault="00F81BC5" w:rsidP="00582B5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lang w:val="pt-BR"/>
              </w:rPr>
            </w:pPr>
            <w:r w:rsidRPr="00582B58">
              <w:rPr>
                <w:b/>
                <w:sz w:val="20"/>
                <w:szCs w:val="20"/>
                <w:lang w:val="pt-BR"/>
              </w:rPr>
              <w:t>CDS</w:t>
            </w:r>
          </w:p>
        </w:tc>
        <w:tc>
          <w:tcPr>
            <w:tcW w:w="1156" w:type="dxa"/>
          </w:tcPr>
          <w:p w14:paraId="3273EE7B" w14:textId="77777777" w:rsidR="00F81BC5" w:rsidRPr="00E11867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2490A3A0" w14:textId="77777777" w:rsidR="00F81BC5" w:rsidRPr="00E11867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2971" w:type="dxa"/>
          </w:tcPr>
          <w:p w14:paraId="5BE1FAC7" w14:textId="77777777" w:rsidR="00F81BC5" w:rsidRPr="00E11867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F81BC5" w:rsidRPr="00E11867" w14:paraId="59C7038B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3C48E9" w14:textId="43CF1274" w:rsidR="00F81BC5" w:rsidRPr="00582B58" w:rsidRDefault="00F81BC5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GoLive</w:t>
            </w:r>
            <w:r w:rsidRPr="00582B58">
              <w:rPr>
                <w:sz w:val="20"/>
                <w:szCs w:val="20"/>
                <w:lang w:val="pt-BR"/>
              </w:rPr>
              <w:t xml:space="preserve"> rozhraní </w:t>
            </w:r>
            <w:r>
              <w:rPr>
                <w:sz w:val="20"/>
                <w:szCs w:val="20"/>
                <w:lang w:val="pt-BR"/>
              </w:rPr>
              <w:t>CDS – univerzální rozhraní pro profilová data CS DATA pro 15/60minut</w:t>
            </w:r>
            <w:r w:rsidR="00C518B9">
              <w:rPr>
                <w:sz w:val="20"/>
                <w:szCs w:val="20"/>
                <w:lang w:val="pt-BR"/>
              </w:rPr>
              <w:t>, viz Blok A</w:t>
            </w:r>
          </w:p>
        </w:tc>
        <w:tc>
          <w:tcPr>
            <w:tcW w:w="1156" w:type="dxa"/>
          </w:tcPr>
          <w:p w14:paraId="24C5F82D" w14:textId="574DAB6E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59CE8E9E" w14:textId="13E371A3" w:rsidR="00F81BC5" w:rsidRPr="00582B58" w:rsidRDefault="00C5753D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31. 1. 2024</w:t>
            </w:r>
          </w:p>
        </w:tc>
        <w:tc>
          <w:tcPr>
            <w:tcW w:w="2971" w:type="dxa"/>
          </w:tcPr>
          <w:p w14:paraId="64422D0C" w14:textId="59B67B3E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F81BC5" w:rsidRPr="00E11867" w14:paraId="6CD4D3CA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DFD1B3" w14:textId="4ACD023E" w:rsidR="00F81BC5" w:rsidRPr="00582B58" w:rsidRDefault="00207B47" w:rsidP="00582B5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lang w:val="pt-BR"/>
              </w:rPr>
            </w:pPr>
            <w:r w:rsidRPr="00582B58">
              <w:rPr>
                <w:b/>
                <w:sz w:val="20"/>
                <w:szCs w:val="20"/>
                <w:lang w:val="pt-BR"/>
              </w:rPr>
              <w:t>DT, IDAS, ZO</w:t>
            </w:r>
          </w:p>
        </w:tc>
        <w:tc>
          <w:tcPr>
            <w:tcW w:w="1156" w:type="dxa"/>
          </w:tcPr>
          <w:p w14:paraId="1F7C9094" w14:textId="77777777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08C33B5C" w14:textId="77777777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2971" w:type="dxa"/>
          </w:tcPr>
          <w:p w14:paraId="44C8F7BC" w14:textId="77777777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F81BC5" w:rsidRPr="00E11867" w14:paraId="73B5DA50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CDED2F" w14:textId="42E55BF0" w:rsidR="00F81BC5" w:rsidRPr="00582B58" w:rsidRDefault="00207B47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GoLive modulů s universálním rozhraní pro 15/60min</w:t>
            </w:r>
            <w:r w:rsidR="00C518B9">
              <w:rPr>
                <w:sz w:val="20"/>
                <w:szCs w:val="20"/>
                <w:lang w:val="pt-BR"/>
              </w:rPr>
              <w:t>, viz B</w:t>
            </w:r>
            <w:r>
              <w:rPr>
                <w:sz w:val="20"/>
                <w:szCs w:val="20"/>
                <w:lang w:val="pt-BR"/>
              </w:rPr>
              <w:t>lok A.</w:t>
            </w:r>
          </w:p>
        </w:tc>
        <w:tc>
          <w:tcPr>
            <w:tcW w:w="1156" w:type="dxa"/>
          </w:tcPr>
          <w:p w14:paraId="66110734" w14:textId="4F392418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364E3BA5" w14:textId="3619D839" w:rsidR="00F81BC5" w:rsidRPr="00582B58" w:rsidRDefault="00C5753D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30. 4. 2024</w:t>
            </w:r>
          </w:p>
        </w:tc>
        <w:tc>
          <w:tcPr>
            <w:tcW w:w="2971" w:type="dxa"/>
          </w:tcPr>
          <w:p w14:paraId="7252F60A" w14:textId="77777777" w:rsidR="00F81BC5" w:rsidRPr="00582B58" w:rsidRDefault="00F81BC5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207B47" w:rsidRPr="00E11867" w14:paraId="54ABD0E8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773934" w14:textId="6892FC9C" w:rsidR="00207B47" w:rsidRPr="00582B58" w:rsidRDefault="002F0B06" w:rsidP="00582B5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ZO, </w:t>
            </w:r>
            <w:r w:rsidR="00C518B9" w:rsidRPr="00582B58">
              <w:rPr>
                <w:b/>
                <w:sz w:val="20"/>
                <w:szCs w:val="20"/>
                <w:lang w:val="pt-BR"/>
              </w:rPr>
              <w:t>ERD, VDT, CDS, SFVOT, PubWeb</w:t>
            </w:r>
          </w:p>
        </w:tc>
        <w:tc>
          <w:tcPr>
            <w:tcW w:w="1156" w:type="dxa"/>
          </w:tcPr>
          <w:p w14:paraId="4ADA8424" w14:textId="77777777" w:rsidR="00207B47" w:rsidRPr="00C518B9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275" w:type="dxa"/>
          </w:tcPr>
          <w:p w14:paraId="3C0C237C" w14:textId="77777777" w:rsidR="00207B47" w:rsidRPr="00E11867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  <w:tc>
          <w:tcPr>
            <w:tcW w:w="2971" w:type="dxa"/>
          </w:tcPr>
          <w:p w14:paraId="38BA0DAF" w14:textId="77777777" w:rsidR="00207B47" w:rsidRPr="00E11867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  <w:tr w:rsidR="00207B47" w:rsidRPr="00E11867" w14:paraId="1CDF97B7" w14:textId="77777777" w:rsidTr="00582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40CBAA" w14:textId="2001C59D" w:rsidR="00207B47" w:rsidRDefault="00C518B9" w:rsidP="00F81BC5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GoLive modulů s upraveným rozhraním již jen pro 15min, viz Blok B.</w:t>
            </w:r>
          </w:p>
        </w:tc>
        <w:tc>
          <w:tcPr>
            <w:tcW w:w="1156" w:type="dxa"/>
          </w:tcPr>
          <w:p w14:paraId="00D236B7" w14:textId="5E2A8E0D" w:rsidR="00207B47" w:rsidRPr="00C518B9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275" w:type="dxa"/>
          </w:tcPr>
          <w:p w14:paraId="1B89CAFF" w14:textId="241C10CC" w:rsidR="00207B47" w:rsidRPr="00582B58" w:rsidRDefault="00F56936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EC1">
              <w:rPr>
                <w:sz w:val="20"/>
                <w:szCs w:val="20"/>
                <w:lang w:val="pt-BR"/>
              </w:rPr>
              <w:t>1.7.2024</w:t>
            </w:r>
          </w:p>
        </w:tc>
        <w:tc>
          <w:tcPr>
            <w:tcW w:w="2971" w:type="dxa"/>
          </w:tcPr>
          <w:p w14:paraId="103D5B2D" w14:textId="77777777" w:rsidR="00207B47" w:rsidRPr="00E11867" w:rsidRDefault="00207B47" w:rsidP="00F81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</w:p>
        </w:tc>
      </w:tr>
    </w:tbl>
    <w:p w14:paraId="7A5DAAA3" w14:textId="624814C0" w:rsidR="00FA686C" w:rsidRDefault="00FA686C" w:rsidP="00730BC1">
      <w:pPr>
        <w:rPr>
          <w:lang w:val="pt-BR"/>
        </w:rPr>
      </w:pPr>
    </w:p>
    <w:p w14:paraId="478208D1" w14:textId="219860B1" w:rsidR="00F30A3D" w:rsidRPr="00CD5FC1" w:rsidRDefault="00F30A3D" w:rsidP="00730BC1">
      <w:pPr>
        <w:rPr>
          <w:lang w:val="pt-BR"/>
        </w:rPr>
      </w:pPr>
    </w:p>
    <w:p w14:paraId="62990813" w14:textId="77777777" w:rsidR="00730BC1" w:rsidRDefault="00730BC1" w:rsidP="00730BC1">
      <w:pPr>
        <w:pStyle w:val="Heading2"/>
        <w:rPr>
          <w:lang w:val="cs-CZ"/>
        </w:rPr>
      </w:pPr>
      <w:bookmarkStart w:id="352" w:name="_Toc137205703"/>
      <w:r>
        <w:rPr>
          <w:lang w:val="cs-CZ"/>
        </w:rPr>
        <w:t>Postupy v období přechodu na 15 min. zúčtovací periodu</w:t>
      </w:r>
      <w:bookmarkEnd w:id="352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1F70CB31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r w:rsidR="003948C1" w:rsidRPr="00D85FAF">
        <w:rPr>
          <w:lang w:val="cs-CZ"/>
        </w:rPr>
        <w:t>vyhodnocovací intervaly</w:t>
      </w:r>
      <w:r w:rsidRPr="00D85FAF">
        <w:rPr>
          <w:lang w:val="cs-CZ"/>
        </w:rPr>
        <w:t xml:space="preserve"> před dnem D budou zasílána v </w:t>
      </w:r>
      <w:proofErr w:type="spellStart"/>
      <w:r w:rsidRPr="00D85FAF">
        <w:rPr>
          <w:lang w:val="cs-CZ"/>
        </w:rPr>
        <w:t>granularitě</w:t>
      </w:r>
      <w:proofErr w:type="spellEnd"/>
      <w:r w:rsidRPr="00D85FAF">
        <w:rPr>
          <w:lang w:val="cs-CZ"/>
        </w:rPr>
        <w:t xml:space="preserve">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559535C8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r w:rsidR="003948C1" w:rsidRPr="00CD5FC1">
        <w:rPr>
          <w:lang w:val="cs-CZ"/>
        </w:rPr>
        <w:t xml:space="preserve">vyhodnocovací intervaly </w:t>
      </w:r>
      <w:r w:rsidRPr="00730BC1">
        <w:rPr>
          <w:lang w:val="cs-CZ"/>
        </w:rPr>
        <w:t xml:space="preserve">počínaje dnem D a dále budou zasílána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s rozlišením na 0,01 kWh.</w:t>
      </w:r>
    </w:p>
    <w:p w14:paraId="21041E4B" w14:textId="67A0C860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</w:t>
      </w:r>
      <w:r w:rsidR="00C54A9F">
        <w:rPr>
          <w:lang w:val="cs-CZ"/>
        </w:rPr>
        <w:t>ti</w:t>
      </w:r>
      <w:proofErr w:type="gramEnd"/>
      <w:r w:rsidR="00C54A9F">
        <w:rPr>
          <w:lang w:val="cs-CZ"/>
        </w:rPr>
        <w:t>-</w:t>
      </w:r>
      <w:r w:rsidRPr="00730BC1">
        <w:rPr>
          <w:lang w:val="cs-CZ"/>
        </w:rPr>
        <w:t xml:space="preserve">minutové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Zpráva s opisem měřených dat jednotlivých OPM bude účastníkům trhu zasílána ve shodné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>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Stávající zprávy (121, 122 a 131) pro dotaz a odpověď na dotaz na data profilových měření v periodě 1 hodina zůstanou zachovány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309.5pt" o:ole="">
            <v:imagedata r:id="rId14" o:title=""/>
          </v:shape>
          <o:OLEObject Type="Embed" ProgID="Visio.Drawing.15" ShapeID="_x0000_i1025" DrawAspect="Content" ObjectID="_1747822610" r:id="rId15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</w:t>
      </w:r>
      <w:proofErr w:type="spellStart"/>
      <w:r w:rsidRPr="00730BC1">
        <w:rPr>
          <w:b/>
          <w:lang w:val="cs-CZ"/>
        </w:rPr>
        <w:t>granularitě</w:t>
      </w:r>
      <w:proofErr w:type="spellEnd"/>
      <w:r w:rsidRPr="00730BC1">
        <w:rPr>
          <w:b/>
          <w:lang w:val="cs-CZ"/>
        </w:rPr>
        <w:t xml:space="preserve">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 počítané v den D za den D-1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 počítané v den D+1 za den D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</w:t>
      </w:r>
    </w:p>
    <w:p w14:paraId="02BEB52E" w14:textId="77777777" w:rsidR="00CD5FC1" w:rsidRDefault="00CD5FC1" w:rsidP="00D85FAF">
      <w:pPr>
        <w:rPr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/>
          <w:iCs/>
          <w:lang w:val="cs-CZ"/>
        </w:rPr>
      </w:pPr>
      <w:r w:rsidRPr="00CD5FC1">
        <w:rPr>
          <w:i/>
          <w:iCs/>
          <w:lang w:val="cs-CZ"/>
        </w:rPr>
        <w:t xml:space="preserve">Poznámka: </w:t>
      </w:r>
      <w:r w:rsidRPr="00CD5FC1">
        <w:rPr>
          <w:i/>
          <w:iCs/>
          <w:lang w:val="cs-CZ"/>
        </w:rPr>
        <w:tab/>
        <w:t>DV-denní vyhodnocení odchylek, MV – měsíční vyhodnocení odchylek, ZMV – závěrečné měsíční vyhodnocení odchylek</w:t>
      </w:r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Heading1"/>
        <w:rPr>
          <w:lang w:val="cs-CZ"/>
        </w:rPr>
      </w:pPr>
      <w:bookmarkStart w:id="353" w:name="_Toc137205704"/>
      <w:r>
        <w:rPr>
          <w:lang w:val="cs-CZ"/>
        </w:rPr>
        <w:lastRenderedPageBreak/>
        <w:t>Oblast CDSDATA</w:t>
      </w:r>
      <w:bookmarkEnd w:id="353"/>
    </w:p>
    <w:p w14:paraId="3C4F539B" w14:textId="77777777" w:rsidR="00F43CDE" w:rsidRPr="00B01D40" w:rsidRDefault="00F43CDE" w:rsidP="002B1B37">
      <w:pPr>
        <w:pStyle w:val="Heading2"/>
        <w:rPr>
          <w:lang w:val="cs-CZ"/>
        </w:rPr>
      </w:pPr>
      <w:bookmarkStart w:id="354" w:name="_Toc137205705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354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Heading3"/>
        <w:rPr>
          <w:b/>
          <w:lang w:val="cs-CZ"/>
        </w:rPr>
      </w:pPr>
      <w:bookmarkStart w:id="355" w:name="_Toc137205706"/>
      <w:r w:rsidRPr="002B1B37">
        <w:rPr>
          <w:b/>
          <w:lang w:val="cs-CZ"/>
        </w:rPr>
        <w:t>Změny v elementu „Data“</w:t>
      </w:r>
      <w:bookmarkEnd w:id="355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Body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Body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Body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184E5D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Body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Body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Body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Body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Body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C5753D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Body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Body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Body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Heading3"/>
        <w:rPr>
          <w:b/>
          <w:lang w:val="cs-CZ"/>
        </w:rPr>
      </w:pPr>
      <w:bookmarkStart w:id="356" w:name="_Toc137205707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356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Body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Body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Body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C5753D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Body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Body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Heading3"/>
        <w:rPr>
          <w:b/>
          <w:lang w:val="cs-CZ"/>
        </w:rPr>
      </w:pPr>
      <w:bookmarkStart w:id="357" w:name="_Toc137205708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357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Heading3"/>
        <w:rPr>
          <w:b/>
          <w:lang w:val="cs-CZ"/>
        </w:rPr>
      </w:pPr>
      <w:bookmarkStart w:id="358" w:name="_Toc137205709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358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6" type="#_x0000_t75" style="width:57.5pt;height:21.5pt" o:ole="">
            <v:imagedata r:id="rId16" o:title=""/>
          </v:shape>
          <o:OLEObject Type="Embed" ProgID="Package" ShapeID="_x0000_i1026" DrawAspect="Icon" ObjectID="_1747822611" r:id="rId17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7" type="#_x0000_t75" style="width:57.5pt;height:21.5pt" o:ole="">
            <v:imagedata r:id="rId18" o:title=""/>
          </v:shape>
          <o:OLEObject Type="Embed" ProgID="Package" ShapeID="_x0000_i1027" DrawAspect="Icon" ObjectID="_1747822612" r:id="rId19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Heading2"/>
        <w:rPr>
          <w:lang w:val="cs-CZ"/>
        </w:rPr>
      </w:pPr>
      <w:bookmarkStart w:id="359" w:name="_Autentizace"/>
      <w:bookmarkStart w:id="360" w:name="_Tělo_zprávy"/>
      <w:bookmarkStart w:id="361" w:name="_Apendix_B"/>
      <w:bookmarkStart w:id="362" w:name="_Apendix_A"/>
      <w:bookmarkStart w:id="363" w:name="_Appendix_B"/>
      <w:bookmarkStart w:id="364" w:name="_APPENDIX_C"/>
      <w:bookmarkEnd w:id="359"/>
      <w:bookmarkEnd w:id="360"/>
      <w:bookmarkEnd w:id="361"/>
      <w:bookmarkEnd w:id="362"/>
      <w:bookmarkEnd w:id="363"/>
      <w:bookmarkEnd w:id="364"/>
      <w:r w:rsidRPr="00B01D40">
        <w:rPr>
          <w:lang w:val="cs-CZ"/>
        </w:rPr>
        <w:br w:type="page"/>
      </w:r>
      <w:bookmarkStart w:id="365" w:name="_Toc137205710"/>
      <w:r w:rsidR="00264B52" w:rsidRPr="00B01D40">
        <w:rPr>
          <w:lang w:val="cs-CZ"/>
        </w:rPr>
        <w:lastRenderedPageBreak/>
        <w:t>Dopady změn do číselníků</w:t>
      </w:r>
      <w:bookmarkEnd w:id="365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Heading3"/>
        <w:rPr>
          <w:b/>
          <w:lang w:val="cs-CZ"/>
        </w:rPr>
      </w:pPr>
      <w:bookmarkStart w:id="366" w:name="_Toc137205711"/>
      <w:r w:rsidRPr="002B1B37">
        <w:rPr>
          <w:b/>
          <w:lang w:val="cs-CZ"/>
        </w:rPr>
        <w:t>Role profilů</w:t>
      </w:r>
      <w:bookmarkEnd w:id="366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SPxx</w:t>
            </w:r>
            <w:proofErr w:type="spellEnd"/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SVxx</w:t>
            </w:r>
            <w:proofErr w:type="spellEnd"/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DPxx</w:t>
            </w:r>
            <w:proofErr w:type="spellEnd"/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DVxx</w:t>
            </w:r>
            <w:proofErr w:type="spellEnd"/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PPxx</w:t>
            </w:r>
            <w:proofErr w:type="spellEnd"/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PVxx</w:t>
            </w:r>
            <w:proofErr w:type="spellEnd"/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EPxx</w:t>
            </w:r>
            <w:proofErr w:type="spellEnd"/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138C2EE1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>, MARI, PICASSO</w:t>
      </w:r>
      <w:r w:rsidR="00280B57">
        <w:rPr>
          <w:lang w:val="cs-CZ"/>
        </w:rPr>
        <w:t>,</w:t>
      </w:r>
      <w:r w:rsidR="007326F8">
        <w:rPr>
          <w:lang w:val="cs-CZ"/>
        </w:rPr>
        <w:t xml:space="preserve"> </w:t>
      </w:r>
      <w:r w:rsidR="00280B57">
        <w:rPr>
          <w:lang w:val="cs-CZ"/>
        </w:rPr>
        <w:t>GCC</w:t>
      </w:r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Heading3"/>
        <w:rPr>
          <w:b/>
          <w:lang w:val="cs-CZ"/>
        </w:rPr>
      </w:pPr>
      <w:bookmarkStart w:id="367" w:name="_Toc137205712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367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lastRenderedPageBreak/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Heading3"/>
        <w:rPr>
          <w:b/>
          <w:lang w:val="cs-CZ"/>
        </w:rPr>
      </w:pPr>
      <w:bookmarkStart w:id="368" w:name="_Toc137205713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368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C5753D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C5753D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184E5D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C5753D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C5753D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C5753D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C5753D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C5753D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184E5D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C5753D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C5753D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C5753D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C5753D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Body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BodyText"/>
        <w:rPr>
          <w:lang w:val="cs-CZ"/>
        </w:rPr>
      </w:pPr>
    </w:p>
    <w:p w14:paraId="37BBB905" w14:textId="77777777" w:rsidR="00934B21" w:rsidRPr="00C771AB" w:rsidRDefault="008A08D6" w:rsidP="002B1B37">
      <w:pPr>
        <w:pStyle w:val="Heading2"/>
        <w:rPr>
          <w:lang w:val="cs-CZ"/>
        </w:rPr>
      </w:pPr>
      <w:bookmarkStart w:id="369" w:name="_Toc137205714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369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Heading3"/>
        <w:rPr>
          <w:b/>
          <w:lang w:val="cs-CZ"/>
        </w:rPr>
      </w:pPr>
      <w:bookmarkStart w:id="370" w:name="_Toc137205715"/>
      <w:r w:rsidRPr="002B1B37">
        <w:rPr>
          <w:b/>
          <w:lang w:val="cs-CZ"/>
        </w:rPr>
        <w:t>Zápis časových řad za delší období</w:t>
      </w:r>
      <w:bookmarkEnd w:id="370"/>
    </w:p>
    <w:p w14:paraId="42D52CEE" w14:textId="77777777" w:rsidR="00715E2E" w:rsidRPr="002C4D40" w:rsidRDefault="00715E2E" w:rsidP="002C4D40">
      <w:pPr>
        <w:pStyle w:val="Body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Body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Body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Body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BodyText"/>
        <w:rPr>
          <w:lang w:val="cs-CZ"/>
        </w:rPr>
      </w:pPr>
    </w:p>
    <w:p w14:paraId="1675D7F4" w14:textId="77777777" w:rsidR="00934B21" w:rsidRPr="002B1B37" w:rsidRDefault="00934B21" w:rsidP="002B1B37">
      <w:pPr>
        <w:pStyle w:val="Heading3"/>
        <w:rPr>
          <w:b/>
          <w:lang w:val="cs-CZ"/>
        </w:rPr>
      </w:pPr>
      <w:bookmarkStart w:id="371" w:name="_Toc137205716"/>
      <w:r w:rsidRPr="002B1B37">
        <w:rPr>
          <w:b/>
          <w:lang w:val="cs-CZ"/>
        </w:rPr>
        <w:t>Agregované zasílání dat</w:t>
      </w:r>
      <w:bookmarkEnd w:id="371"/>
    </w:p>
    <w:p w14:paraId="41EA79A4" w14:textId="77777777" w:rsidR="00715E2E" w:rsidRPr="002C4D40" w:rsidRDefault="00715E2E" w:rsidP="002C4D40">
      <w:pPr>
        <w:pStyle w:val="Body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Body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Body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4BCDE8AB" w:rsidR="008E6C5F" w:rsidRPr="008E6C5F" w:rsidRDefault="00715E2E" w:rsidP="008E6C5F">
      <w:pPr>
        <w:pStyle w:val="Body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4ECBA434">
        <w:rPr>
          <w:lang w:val="cs-CZ"/>
        </w:rPr>
        <w:t xml:space="preserve"> 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Body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Heading3"/>
        <w:rPr>
          <w:b/>
          <w:lang w:val="cs-CZ"/>
        </w:rPr>
      </w:pPr>
      <w:bookmarkStart w:id="372" w:name="_Toc137205717"/>
      <w:r w:rsidRPr="002B1B37">
        <w:rPr>
          <w:b/>
          <w:lang w:val="cs-CZ"/>
        </w:rPr>
        <w:t>Časy zasílání dat</w:t>
      </w:r>
      <w:bookmarkEnd w:id="372"/>
    </w:p>
    <w:p w14:paraId="0E4668DB" w14:textId="77777777" w:rsidR="00B328EF" w:rsidRPr="00471001" w:rsidRDefault="00B328EF" w:rsidP="00B328EF">
      <w:pPr>
        <w:pStyle w:val="Body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Body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Body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Body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Body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Heading3"/>
        <w:rPr>
          <w:b/>
          <w:lang w:val="cs-CZ"/>
        </w:rPr>
      </w:pPr>
      <w:bookmarkStart w:id="373" w:name="_Toc137205718"/>
      <w:r w:rsidRPr="002B1B37">
        <w:rPr>
          <w:b/>
          <w:lang w:val="cs-CZ"/>
        </w:rPr>
        <w:t>Poskytování dat</w:t>
      </w:r>
      <w:bookmarkEnd w:id="373"/>
    </w:p>
    <w:p w14:paraId="7095D93D" w14:textId="77777777" w:rsidR="00B328EF" w:rsidRPr="00B01D40" w:rsidRDefault="000D2909" w:rsidP="00B01D40">
      <w:pPr>
        <w:pStyle w:val="Body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3563D358" w:rsidR="000D2909" w:rsidRDefault="000D2909" w:rsidP="00B01D40">
      <w:pPr>
        <w:pStyle w:val="Body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</w:t>
      </w:r>
      <w:r w:rsidR="34AF18F0">
        <w:rPr>
          <w:lang w:val="cs-CZ"/>
        </w:rPr>
        <w:t xml:space="preserve"> </w:t>
      </w:r>
      <w:r w:rsidR="00D0614F">
        <w:rPr>
          <w:lang w:val="cs-CZ"/>
        </w:rPr>
        <w:t>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Body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BA1149F" w:rsidR="00567482" w:rsidRDefault="00D0614F" w:rsidP="00B01D40">
      <w:pPr>
        <w:pStyle w:val="BodyText"/>
        <w:jc w:val="both"/>
        <w:rPr>
          <w:lang w:val="cs-CZ"/>
        </w:rPr>
      </w:pPr>
      <w:r>
        <w:rPr>
          <w:lang w:val="cs-CZ"/>
        </w:rPr>
        <w:tab/>
        <w:t>Komunikační scénář dotazů na data je třeba používat co nejoptimálněji. Při nadměrném využívání tohoto scénáře dochází k přetěžování komunik</w:t>
      </w:r>
      <w:r w:rsidR="0AE5546C">
        <w:rPr>
          <w:lang w:val="cs-CZ"/>
        </w:rPr>
        <w:t>a</w:t>
      </w:r>
      <w:r>
        <w:rPr>
          <w:lang w:val="cs-CZ"/>
        </w:rPr>
        <w:t>ce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Heading1"/>
        <w:rPr>
          <w:lang w:val="pt-BR"/>
        </w:rPr>
      </w:pPr>
      <w:r>
        <w:rPr>
          <w:lang w:val="cs-CZ"/>
        </w:rPr>
        <w:br w:type="page"/>
      </w:r>
      <w:bookmarkStart w:id="374" w:name="_Toc137205719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374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Heading2"/>
        <w:rPr>
          <w:lang w:val="cs-CZ"/>
        </w:rPr>
      </w:pPr>
      <w:bookmarkStart w:id="375" w:name="_Toc42697153"/>
      <w:bookmarkStart w:id="376" w:name="_Ref109988932"/>
      <w:bookmarkStart w:id="377" w:name="_Ref109988936"/>
      <w:bookmarkStart w:id="378" w:name="_Toc137205720"/>
      <w:r w:rsidRPr="00894F31">
        <w:rPr>
          <w:lang w:val="cs-CZ"/>
        </w:rPr>
        <w:t>Popis dopadů dle jednotlivých agend</w:t>
      </w:r>
      <w:bookmarkEnd w:id="375"/>
      <w:bookmarkEnd w:id="376"/>
      <w:bookmarkEnd w:id="377"/>
      <w:bookmarkEnd w:id="378"/>
    </w:p>
    <w:p w14:paraId="2DBDBD8C" w14:textId="2CC83B30" w:rsidR="00567482" w:rsidRPr="004E4619" w:rsidRDefault="000725D8" w:rsidP="00756ABA">
      <w:pPr>
        <w:pStyle w:val="Heading3"/>
        <w:rPr>
          <w:b/>
          <w:lang w:val="cs-CZ"/>
        </w:rPr>
      </w:pPr>
      <w:bookmarkStart w:id="379" w:name="_Toc42697154"/>
      <w:bookmarkStart w:id="380" w:name="_Ref109988967"/>
      <w:bookmarkStart w:id="381" w:name="_Ref109988970"/>
      <w:bookmarkStart w:id="382" w:name="_Toc137205721"/>
      <w:r>
        <w:rPr>
          <w:b/>
          <w:lang w:val="cs-CZ"/>
        </w:rPr>
        <w:t>Denní</w:t>
      </w:r>
      <w:r w:rsidR="00567482" w:rsidRPr="004E4619">
        <w:rPr>
          <w:b/>
          <w:lang w:val="cs-CZ"/>
        </w:rPr>
        <w:t xml:space="preserve"> Trh</w:t>
      </w:r>
      <w:bookmarkEnd w:id="379"/>
      <w:bookmarkEnd w:id="380"/>
      <w:bookmarkEnd w:id="381"/>
      <w:bookmarkEnd w:id="382"/>
    </w:p>
    <w:p w14:paraId="2389115E" w14:textId="3E6D85F9" w:rsidR="00B029E1" w:rsidRDefault="00B029E1" w:rsidP="000725D8">
      <w:pPr>
        <w:pStyle w:val="BodyText"/>
        <w:jc w:val="both"/>
        <w:rPr>
          <w:lang w:val="cs-CZ"/>
        </w:rPr>
      </w:pPr>
      <w:r w:rsidRPr="00894F31">
        <w:rPr>
          <w:lang w:val="cs-CZ"/>
        </w:rPr>
        <w:t xml:space="preserve">V oblasti </w:t>
      </w:r>
      <w:r>
        <w:rPr>
          <w:lang w:val="cs-CZ"/>
        </w:rPr>
        <w:t>denní trh</w:t>
      </w:r>
      <w:r w:rsidRPr="00894F31">
        <w:rPr>
          <w:lang w:val="cs-CZ"/>
        </w:rPr>
        <w:t xml:space="preserve">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>
        <w:rPr>
          <w:lang w:val="cs-CZ"/>
        </w:rPr>
        <w:t>y</w:t>
      </w:r>
      <w:r w:rsidRPr="00894F31">
        <w:rPr>
          <w:lang w:val="cs-CZ"/>
        </w:rPr>
        <w:t xml:space="preserve"> nezbytné strukturální změny</w:t>
      </w:r>
      <w:r>
        <w:rPr>
          <w:lang w:val="cs-CZ"/>
        </w:rPr>
        <w:t>.</w:t>
      </w:r>
    </w:p>
    <w:p w14:paraId="112CA5D6" w14:textId="77777777" w:rsidR="00E46107" w:rsidRDefault="000725D8" w:rsidP="00E46107">
      <w:pPr>
        <w:pStyle w:val="BodyText"/>
        <w:jc w:val="both"/>
        <w:rPr>
          <w:lang w:val="cs-CZ"/>
        </w:rPr>
      </w:pPr>
      <w:r w:rsidRPr="00894F31">
        <w:rPr>
          <w:lang w:val="cs-CZ"/>
        </w:rPr>
        <w:t xml:space="preserve">Agenda denního trhu dozná změn nejen s ohledem na potřeby rozlišení 15minutového obchodního intervalu, ale také s ohledem na zrušení nyní známých funkčních omezení. </w:t>
      </w:r>
    </w:p>
    <w:p w14:paraId="48C211DA" w14:textId="7B7097C2" w:rsidR="000725D8" w:rsidRPr="00472E90" w:rsidRDefault="000725D8" w:rsidP="001F49EC">
      <w:pPr>
        <w:pStyle w:val="BodyText"/>
        <w:jc w:val="both"/>
        <w:rPr>
          <w:lang w:val="cs-CZ"/>
        </w:rPr>
      </w:pPr>
      <w:bookmarkStart w:id="383" w:name="_Hlk110325180"/>
      <w:r w:rsidRPr="00894F31">
        <w:rPr>
          <w:lang w:val="cs-CZ"/>
        </w:rPr>
        <w:t>Tím zásadním funkčním rozšířením, které bude možné po změně rozhraní implementovat, je</w:t>
      </w:r>
      <w:r w:rsidR="007A6BA7">
        <w:rPr>
          <w:lang w:val="cs-CZ"/>
        </w:rPr>
        <w:t xml:space="preserve"> umožnění hromadného </w:t>
      </w:r>
      <w:r w:rsidRPr="00472E90">
        <w:rPr>
          <w:lang w:val="cs-CZ"/>
        </w:rPr>
        <w:t>zad</w:t>
      </w:r>
      <w:r w:rsidR="007A6BA7">
        <w:rPr>
          <w:lang w:val="cs-CZ"/>
        </w:rPr>
        <w:t>ání</w:t>
      </w:r>
      <w:r w:rsidRPr="00472E90">
        <w:rPr>
          <w:lang w:val="cs-CZ"/>
        </w:rPr>
        <w:t xml:space="preserve"> nabíd</w:t>
      </w:r>
      <w:r w:rsidR="007A6BA7">
        <w:rPr>
          <w:lang w:val="cs-CZ"/>
        </w:rPr>
        <w:t>e</w:t>
      </w:r>
      <w:r w:rsidRPr="00472E90">
        <w:rPr>
          <w:lang w:val="cs-CZ"/>
        </w:rPr>
        <w:t xml:space="preserve">k (obdoba košíku na VDT) v rámci jedné datové zprávy.  </w:t>
      </w:r>
    </w:p>
    <w:bookmarkEnd w:id="383"/>
    <w:p w14:paraId="5081691E" w14:textId="190BFD4F" w:rsidR="000725D8" w:rsidRPr="00472E90" w:rsidRDefault="000725D8" w:rsidP="000725D8">
      <w:pPr>
        <w:pStyle w:val="BodyText"/>
        <w:jc w:val="both"/>
        <w:rPr>
          <w:lang w:val="cs-CZ"/>
        </w:rPr>
      </w:pPr>
      <w:r w:rsidRPr="00472E90">
        <w:rPr>
          <w:lang w:val="cs-CZ"/>
        </w:rPr>
        <w:t xml:space="preserve">Komunikační formát zpráv bude zajišťovat možnost datové výměny prostřednictvím jednoho rozhraní jak v 15minutovém, tak i v 60minutovém rozlišení.  </w:t>
      </w:r>
    </w:p>
    <w:p w14:paraId="07DAC4B5" w14:textId="517760E9" w:rsidR="000725D8" w:rsidRPr="00582B58" w:rsidRDefault="000725D8" w:rsidP="000725D8">
      <w:pPr>
        <w:jc w:val="both"/>
        <w:rPr>
          <w:b/>
          <w:lang w:val="cs-CZ"/>
        </w:rPr>
      </w:pPr>
      <w:r w:rsidRPr="00582B58">
        <w:rPr>
          <w:b/>
          <w:lang w:val="cs-CZ"/>
        </w:rPr>
        <w:t xml:space="preserve">Dále dojde k odstranění volby pro vyžádání objemové nedělitelnosti </w:t>
      </w:r>
      <w:r w:rsidR="00583FAE" w:rsidRPr="00582B58">
        <w:rPr>
          <w:b/>
          <w:lang w:val="cs-CZ"/>
        </w:rPr>
        <w:t xml:space="preserve">period </w:t>
      </w:r>
      <w:r w:rsidRPr="00582B58">
        <w:rPr>
          <w:b/>
          <w:lang w:val="cs-CZ"/>
        </w:rPr>
        <w:t>na úrovni 1. segmentu neblokové nabídky</w:t>
      </w:r>
      <w:r w:rsidR="00583FAE" w:rsidRPr="00582B58">
        <w:rPr>
          <w:b/>
          <w:lang w:val="cs-CZ"/>
        </w:rPr>
        <w:t xml:space="preserve"> (nedělitelnost period bude uváděna pouze u historických dat)</w:t>
      </w:r>
      <w:r w:rsidRPr="00582B58">
        <w:rPr>
          <w:b/>
          <w:lang w:val="cs-CZ"/>
        </w:rPr>
        <w:t xml:space="preserve">. </w:t>
      </w:r>
      <w:r w:rsidRPr="00582B58">
        <w:rPr>
          <w:b/>
          <w:color w:val="FF0000"/>
          <w:lang w:val="cs-CZ"/>
        </w:rPr>
        <w:t>Objemovou nedělitelnost lze řešit zadáním blokové nabídky, která je nedělitelná</w:t>
      </w:r>
      <w:r w:rsidRPr="00582B58">
        <w:rPr>
          <w:b/>
          <w:lang w:val="cs-CZ"/>
        </w:rPr>
        <w:t>.</w:t>
      </w:r>
    </w:p>
    <w:p w14:paraId="52BB39B6" w14:textId="77777777" w:rsidR="00AE7CCB" w:rsidRDefault="00AE7CCB" w:rsidP="000725D8">
      <w:pPr>
        <w:jc w:val="both"/>
        <w:rPr>
          <w:lang w:val="cs-CZ"/>
        </w:rPr>
      </w:pPr>
    </w:p>
    <w:p w14:paraId="3E7047C6" w14:textId="2AD74D6E" w:rsidR="00591880" w:rsidRDefault="008E4011" w:rsidP="000725D8">
      <w:pPr>
        <w:jc w:val="both"/>
        <w:rPr>
          <w:lang w:val="cs-CZ"/>
        </w:rPr>
      </w:pPr>
      <w:r>
        <w:rPr>
          <w:lang w:val="cs-CZ"/>
        </w:rPr>
        <w:t>Z</w:t>
      </w:r>
      <w:r w:rsidR="00583FAE">
        <w:rPr>
          <w:lang w:val="cs-CZ"/>
        </w:rPr>
        <w:t> </w:t>
      </w:r>
      <w:r>
        <w:rPr>
          <w:lang w:val="cs-CZ"/>
        </w:rPr>
        <w:t xml:space="preserve">formátu zpráv jsou vypuštěny </w:t>
      </w:r>
      <w:r w:rsidR="00AE7CCB">
        <w:rPr>
          <w:lang w:val="cs-CZ"/>
        </w:rPr>
        <w:t>již nepodporovan</w:t>
      </w:r>
      <w:r w:rsidR="004A0208">
        <w:rPr>
          <w:lang w:val="cs-CZ"/>
        </w:rPr>
        <w:t>é</w:t>
      </w:r>
      <w:r>
        <w:rPr>
          <w:lang w:val="cs-CZ"/>
        </w:rPr>
        <w:t xml:space="preserve"> volby, které byly doposud zachovány pouze </w:t>
      </w:r>
      <w:r w:rsidR="00E3216A">
        <w:rPr>
          <w:lang w:val="cs-CZ"/>
        </w:rPr>
        <w:t xml:space="preserve">pro </w:t>
      </w:r>
      <w:r w:rsidR="004A0208">
        <w:rPr>
          <w:lang w:val="cs-CZ"/>
        </w:rPr>
        <w:t>účely práce s </w:t>
      </w:r>
      <w:r>
        <w:rPr>
          <w:lang w:val="cs-CZ"/>
        </w:rPr>
        <w:t>h</w:t>
      </w:r>
      <w:r w:rsidR="004A0208">
        <w:rPr>
          <w:lang w:val="cs-CZ"/>
        </w:rPr>
        <w:t>i</w:t>
      </w:r>
      <w:r>
        <w:rPr>
          <w:lang w:val="cs-CZ"/>
        </w:rPr>
        <w:t>storick</w:t>
      </w:r>
      <w:r w:rsidR="004A0208">
        <w:rPr>
          <w:lang w:val="cs-CZ"/>
        </w:rPr>
        <w:t>ými údaji</w:t>
      </w:r>
      <w:r w:rsidR="00D001BB">
        <w:rPr>
          <w:lang w:val="cs-CZ"/>
        </w:rPr>
        <w:t>, nicméně s</w:t>
      </w:r>
      <w:r w:rsidR="00583FAE">
        <w:rPr>
          <w:lang w:val="cs-CZ"/>
        </w:rPr>
        <w:t> </w:t>
      </w:r>
      <w:r w:rsidR="00D001BB">
        <w:rPr>
          <w:lang w:val="cs-CZ"/>
        </w:rPr>
        <w:t>postupem času</w:t>
      </w:r>
      <w:r w:rsidR="0085680E">
        <w:rPr>
          <w:lang w:val="cs-CZ"/>
        </w:rPr>
        <w:t>, historická data s těmito volbami</w:t>
      </w:r>
      <w:r w:rsidR="004A0208">
        <w:rPr>
          <w:lang w:val="cs-CZ"/>
        </w:rPr>
        <w:t xml:space="preserve"> přestala být dostupná</w:t>
      </w:r>
      <w:r w:rsidR="00591880">
        <w:rPr>
          <w:lang w:val="cs-CZ"/>
        </w:rPr>
        <w:t>. Jedná se o volby</w:t>
      </w:r>
      <w:r>
        <w:rPr>
          <w:lang w:val="cs-CZ"/>
        </w:rPr>
        <w:t>:</w:t>
      </w:r>
    </w:p>
    <w:p w14:paraId="41906002" w14:textId="558A3B27" w:rsidR="00591880" w:rsidRDefault="008E4011" w:rsidP="00364F1C">
      <w:pPr>
        <w:pStyle w:val="ListParagraph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Příznak defaultní nabídky</w:t>
      </w:r>
    </w:p>
    <w:p w14:paraId="2EF6E1CB" w14:textId="17EB866A" w:rsidR="00E927B1" w:rsidRPr="00591880" w:rsidRDefault="008E4011" w:rsidP="007666F0">
      <w:pPr>
        <w:pStyle w:val="ListParagraph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Celková akceptace 1. segmentu.</w:t>
      </w:r>
    </w:p>
    <w:p w14:paraId="2C65FEB4" w14:textId="0363C4D4" w:rsidR="008E4011" w:rsidRDefault="008E4011" w:rsidP="000725D8">
      <w:pPr>
        <w:jc w:val="both"/>
        <w:rPr>
          <w:lang w:val="cs-CZ"/>
        </w:rPr>
      </w:pPr>
    </w:p>
    <w:p w14:paraId="6B80C6E2" w14:textId="3753CC0E" w:rsidR="00E927B1" w:rsidRDefault="00E927B1" w:rsidP="000725D8">
      <w:pPr>
        <w:jc w:val="both"/>
        <w:rPr>
          <w:lang w:val="cs-CZ"/>
        </w:rPr>
      </w:pPr>
      <w:r>
        <w:rPr>
          <w:lang w:val="cs-CZ"/>
        </w:rPr>
        <w:t>Opis zpráv je rozšířen o informaci aktuální míry souhlaseného množství profilových blokových nabídek.</w:t>
      </w:r>
    </w:p>
    <w:p w14:paraId="24C80AE1" w14:textId="5492632C" w:rsidR="00E927B1" w:rsidRDefault="00E927B1" w:rsidP="000725D8">
      <w:pPr>
        <w:jc w:val="both"/>
        <w:rPr>
          <w:lang w:val="cs-CZ"/>
        </w:rPr>
      </w:pPr>
    </w:p>
    <w:p w14:paraId="7B76B405" w14:textId="0EAAFD95" w:rsidR="007525C7" w:rsidRPr="00894F31" w:rsidRDefault="00D001BB" w:rsidP="00583FAE">
      <w:pPr>
        <w:jc w:val="both"/>
        <w:rPr>
          <w:lang w:val="cs-CZ"/>
        </w:rPr>
      </w:pPr>
      <w:r>
        <w:rPr>
          <w:lang w:val="cs-CZ"/>
        </w:rPr>
        <w:t xml:space="preserve">Kategorie nabídek nyní bude rozlišovat </w:t>
      </w:r>
      <w:proofErr w:type="spellStart"/>
      <w:r>
        <w:rPr>
          <w:lang w:val="cs-CZ"/>
        </w:rPr>
        <w:t>Standadní</w:t>
      </w:r>
      <w:proofErr w:type="spellEnd"/>
      <w:r>
        <w:rPr>
          <w:lang w:val="cs-CZ"/>
        </w:rPr>
        <w:t xml:space="preserve"> nabídky, Profilové blokové nabídky a Propojené profilové blokové nabídky. </w:t>
      </w:r>
      <w:r w:rsidR="00583FAE">
        <w:rPr>
          <w:lang w:val="cs-CZ"/>
        </w:rPr>
        <w:t xml:space="preserve">Přičemž </w:t>
      </w:r>
      <w:r w:rsidR="007525C7" w:rsidRPr="00894F31">
        <w:rPr>
          <w:lang w:val="cs-CZ"/>
        </w:rPr>
        <w:t>dojde k</w:t>
      </w:r>
      <w:r w:rsidR="00583FAE">
        <w:rPr>
          <w:lang w:val="cs-CZ"/>
        </w:rPr>
        <w:t> </w:t>
      </w:r>
      <w:r w:rsidR="007525C7" w:rsidRPr="00894F31">
        <w:rPr>
          <w:lang w:val="cs-CZ"/>
        </w:rPr>
        <w:t xml:space="preserve">odstranění </w:t>
      </w:r>
      <w:r w:rsidR="007525C7">
        <w:rPr>
          <w:lang w:val="cs-CZ"/>
        </w:rPr>
        <w:t>možnosti využívání produktu flexibilní hodinové nabídky</w:t>
      </w:r>
      <w:r w:rsidR="00583FAE">
        <w:rPr>
          <w:lang w:val="cs-CZ"/>
        </w:rPr>
        <w:t xml:space="preserve"> (flexibilní nabídky budou poskytovány v rámci historických dat)</w:t>
      </w:r>
      <w:r w:rsidR="007525C7" w:rsidRPr="00894F31">
        <w:rPr>
          <w:lang w:val="cs-CZ"/>
        </w:rPr>
        <w:t>.</w:t>
      </w:r>
    </w:p>
    <w:p w14:paraId="0D97F00E" w14:textId="05DD78CE" w:rsidR="007525C7" w:rsidRDefault="007525C7" w:rsidP="000725D8">
      <w:pPr>
        <w:jc w:val="both"/>
        <w:rPr>
          <w:lang w:val="cs-CZ"/>
        </w:rPr>
      </w:pPr>
    </w:p>
    <w:p w14:paraId="7E8B041E" w14:textId="63E10358" w:rsidR="0085680E" w:rsidRPr="00894F31" w:rsidRDefault="0085680E" w:rsidP="00BE7007">
      <w:pPr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</w:t>
      </w:r>
      <w:r w:rsidR="007A613C">
        <w:rPr>
          <w:lang w:val="cs-CZ"/>
        </w:rPr>
        <w:t>dotazu na data kapacit</w:t>
      </w:r>
      <w:r w:rsidRPr="00894F31">
        <w:rPr>
          <w:lang w:val="cs-CZ"/>
        </w:rPr>
        <w:t xml:space="preserve"> </w:t>
      </w:r>
      <w:r w:rsidR="007A613C">
        <w:rPr>
          <w:lang w:val="cs-CZ"/>
        </w:rPr>
        <w:t xml:space="preserve">je realizován přechod ze </w:t>
      </w:r>
      <w:r w:rsidRPr="00894F31">
        <w:rPr>
          <w:lang w:val="cs-CZ"/>
        </w:rPr>
        <w:t xml:space="preserve">stávajících komunikačních zpráv na nejnovější verzi </w:t>
      </w:r>
      <w:r w:rsidR="007A613C">
        <w:rPr>
          <w:lang w:val="cs-CZ"/>
        </w:rPr>
        <w:t>CIM</w:t>
      </w:r>
      <w:r w:rsidRPr="00894F31">
        <w:rPr>
          <w:lang w:val="cs-CZ"/>
        </w:rPr>
        <w:t xml:space="preserve">. Souhrnný přehled aktuálních a nových verzí jednotlivých komunikačních zpráv poskytuje následující tabulka. </w:t>
      </w:r>
    </w:p>
    <w:p w14:paraId="65BD9823" w14:textId="73E308D0" w:rsidR="00655718" w:rsidRDefault="00655718" w:rsidP="0085680E">
      <w:pPr>
        <w:pStyle w:val="Caption"/>
        <w:keepLines/>
        <w:rPr>
          <w:lang w:val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7"/>
        <w:gridCol w:w="3843"/>
        <w:gridCol w:w="927"/>
      </w:tblGrid>
      <w:tr w:rsidR="00655718" w:rsidRPr="00894F31" w14:paraId="6CB994EC" w14:textId="77777777" w:rsidTr="00D014FE">
        <w:trPr>
          <w:trHeight w:val="312"/>
          <w:tblHeader/>
          <w:jc w:val="center"/>
        </w:trPr>
        <w:tc>
          <w:tcPr>
            <w:tcW w:w="2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E279D3" w14:textId="77777777" w:rsidR="00655718" w:rsidRPr="00894F31" w:rsidRDefault="00655718" w:rsidP="0016347E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lastRenderedPageBreak/>
              <w:t>Aktuální stav</w:t>
            </w:r>
          </w:p>
        </w:tc>
        <w:tc>
          <w:tcPr>
            <w:tcW w:w="27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B685609" w14:textId="77777777" w:rsidR="00655718" w:rsidRPr="00894F31" w:rsidRDefault="00655718" w:rsidP="0016347E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655718" w:rsidRPr="00894F31" w14:paraId="6A0050DA" w14:textId="77777777" w:rsidTr="00D014FE">
        <w:trPr>
          <w:trHeight w:val="312"/>
          <w:tblHeader/>
          <w:jc w:val="center"/>
        </w:trPr>
        <w:tc>
          <w:tcPr>
            <w:tcW w:w="17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3131A" w14:textId="77777777" w:rsidR="00655718" w:rsidRPr="00894F31" w:rsidRDefault="00655718" w:rsidP="0016347E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509F8A" w14:textId="77777777" w:rsidR="00655718" w:rsidRPr="00894F31" w:rsidRDefault="00655718" w:rsidP="0016347E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2230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055BD4" w14:textId="77777777" w:rsidR="00655718" w:rsidRPr="00894F31" w:rsidRDefault="00655718" w:rsidP="0016347E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3A0C708" w14:textId="77777777" w:rsidR="00655718" w:rsidRPr="00894F31" w:rsidRDefault="00655718" w:rsidP="0016347E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655718" w:rsidRPr="00894F31" w14:paraId="4C98B67A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5C5" w14:textId="3916A5F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C06" w14:textId="658CDCFB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AA2" w14:textId="5C9AFA9A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445" w14:textId="08F671A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  <w:tr w:rsidR="00655718" w:rsidRPr="00894F31" w14:paraId="39A94CD2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73D" w14:textId="7BC7B219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proofErr w:type="gramStart"/>
            <w:r w:rsidRPr="003E52FD">
              <w:rPr>
                <w:rFonts w:cs="Calibri"/>
                <w:color w:val="000000"/>
                <w:szCs w:val="20"/>
                <w:lang w:val="cs-CZ"/>
              </w:rPr>
              <w:t>CapacityDocumen</w:t>
            </w:r>
            <w:proofErr w:type="spellEnd"/>
            <w:r>
              <w:rPr>
                <w:rFonts w:cs="Calibri"/>
                <w:color w:val="000000"/>
                <w:szCs w:val="20"/>
                <w:lang w:val="cs-CZ"/>
              </w:rPr>
              <w:t xml:space="preserve"> - OTE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EBC" w14:textId="5A9ED18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3.0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863" w14:textId="471E5DFB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BE7007">
              <w:rPr>
                <w:rFonts w:cs="Calibri"/>
                <w:color w:val="000000"/>
                <w:szCs w:val="20"/>
                <w:lang w:val="cs-CZ"/>
              </w:rPr>
              <w:t>Capacity_MarketDocument</w:t>
            </w:r>
            <w:proofErr w:type="spellEnd"/>
            <w:r w:rsidRPr="00BE7007">
              <w:rPr>
                <w:rFonts w:cs="Calibri"/>
                <w:color w:val="000000"/>
                <w:szCs w:val="20"/>
                <w:lang w:val="cs-CZ"/>
              </w:rPr>
              <w:t xml:space="preserve"> + případná rozšíření dle SDAC FB specifických potřeb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B02DA" w14:textId="1FD1C93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8.1</w:t>
            </w:r>
          </w:p>
        </w:tc>
      </w:tr>
      <w:tr w:rsidR="00655718" w:rsidRPr="00894F31" w14:paraId="3A94DA7E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4F639" w14:textId="08FF728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BB2" w14:textId="6D877B30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8DF9" w14:textId="38B0DF3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48025" w14:textId="67468B9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</w:tbl>
    <w:p w14:paraId="0342E1CA" w14:textId="6380F82C" w:rsidR="0085680E" w:rsidRPr="00894F31" w:rsidRDefault="0085680E" w:rsidP="0085680E">
      <w:pPr>
        <w:pStyle w:val="Caption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</w:t>
      </w:r>
      <w:r w:rsidR="007A613C">
        <w:rPr>
          <w:lang w:val="cs-CZ"/>
        </w:rPr>
        <w:t>dat kapacit</w:t>
      </w:r>
    </w:p>
    <w:p w14:paraId="1D29D7DA" w14:textId="77777777" w:rsidR="0085680E" w:rsidRDefault="0085680E" w:rsidP="000725D8">
      <w:pPr>
        <w:jc w:val="both"/>
        <w:rPr>
          <w:lang w:val="cs-CZ"/>
        </w:rPr>
      </w:pPr>
    </w:p>
    <w:p w14:paraId="52EA068F" w14:textId="31C58B6C" w:rsidR="00174E18" w:rsidRPr="004E4619" w:rsidRDefault="00174E18" w:rsidP="00174E18">
      <w:pPr>
        <w:pStyle w:val="Heading3"/>
        <w:rPr>
          <w:b/>
          <w:lang w:val="cs-CZ"/>
        </w:rPr>
      </w:pPr>
      <w:bookmarkStart w:id="384" w:name="_Toc137205722"/>
      <w:r>
        <w:rPr>
          <w:b/>
          <w:lang w:val="cs-CZ"/>
        </w:rPr>
        <w:t>IDA</w:t>
      </w:r>
      <w:bookmarkEnd w:id="384"/>
    </w:p>
    <w:p w14:paraId="773608CA" w14:textId="267B7305" w:rsidR="00174E18" w:rsidRDefault="00430BAE" w:rsidP="000725D8">
      <w:pPr>
        <w:jc w:val="both"/>
        <w:rPr>
          <w:lang w:val="cs-CZ"/>
        </w:rPr>
      </w:pPr>
      <w:r>
        <w:rPr>
          <w:lang w:val="cs-CZ"/>
        </w:rPr>
        <w:t>IDA (v</w:t>
      </w:r>
      <w:r w:rsidR="00174E18">
        <w:rPr>
          <w:lang w:val="cs-CZ"/>
        </w:rPr>
        <w:t>nitrodenní aukce</w:t>
      </w:r>
      <w:r>
        <w:rPr>
          <w:lang w:val="cs-CZ"/>
        </w:rPr>
        <w:t>)</w:t>
      </w:r>
      <w:r w:rsidR="00174E18">
        <w:rPr>
          <w:lang w:val="cs-CZ"/>
        </w:rPr>
        <w:t xml:space="preserve"> </w:t>
      </w:r>
      <w:r w:rsidR="00591880">
        <w:rPr>
          <w:lang w:val="cs-CZ"/>
        </w:rPr>
        <w:t>je</w:t>
      </w:r>
      <w:r>
        <w:rPr>
          <w:lang w:val="cs-CZ"/>
        </w:rPr>
        <w:t xml:space="preserve"> nová oblast, </w:t>
      </w:r>
      <w:r w:rsidR="00591880">
        <w:rPr>
          <w:lang w:val="cs-CZ"/>
        </w:rPr>
        <w:t>která</w:t>
      </w:r>
      <w:r>
        <w:rPr>
          <w:lang w:val="cs-CZ"/>
        </w:rPr>
        <w:t xml:space="preserve"> bude sdílet komunikační formát zpráv s agendou DT</w:t>
      </w:r>
      <w:r w:rsidR="00BE7007">
        <w:rPr>
          <w:lang w:val="cs-CZ"/>
        </w:rPr>
        <w:t xml:space="preserve"> (</w:t>
      </w:r>
      <w:r w:rsidR="00BE7007" w:rsidRPr="00894F31">
        <w:rPr>
          <w:lang w:val="cs-CZ"/>
        </w:rPr>
        <w:t>ISOTEDATA, ISOTEREQ a RESPONSE</w:t>
      </w:r>
      <w:r w:rsidR="00BE7007">
        <w:rPr>
          <w:lang w:val="cs-CZ"/>
        </w:rPr>
        <w:t>)</w:t>
      </w:r>
      <w:r>
        <w:rPr>
          <w:lang w:val="cs-CZ"/>
        </w:rPr>
        <w:t xml:space="preserve">. IDA přináší oproti DT jistá specifika, která si vynutí změny ve formátech zpráv. Zejména se jedná o další </w:t>
      </w:r>
      <w:r w:rsidR="008C7A17">
        <w:rPr>
          <w:lang w:val="cs-CZ"/>
        </w:rPr>
        <w:t xml:space="preserve">dimenzi </w:t>
      </w:r>
      <w:r w:rsidR="004E0D1A">
        <w:rPr>
          <w:lang w:val="cs-CZ"/>
        </w:rPr>
        <w:t>n</w:t>
      </w:r>
      <w:r w:rsidR="008C7A17">
        <w:rPr>
          <w:lang w:val="cs-CZ"/>
        </w:rPr>
        <w:t xml:space="preserve">a úrovni dne dodávky </w:t>
      </w:r>
      <w:r>
        <w:rPr>
          <w:lang w:val="cs-CZ"/>
        </w:rPr>
        <w:t xml:space="preserve">v podobě rozlišení </w:t>
      </w:r>
      <w:r w:rsidR="00591880">
        <w:rPr>
          <w:lang w:val="cs-CZ"/>
        </w:rPr>
        <w:t>konkrétní</w:t>
      </w:r>
      <w:r w:rsidR="008C7A17">
        <w:rPr>
          <w:lang w:val="cs-CZ"/>
        </w:rPr>
        <w:t xml:space="preserve"> </w:t>
      </w:r>
      <w:r w:rsidR="00591880">
        <w:rPr>
          <w:lang w:val="cs-CZ"/>
        </w:rPr>
        <w:t xml:space="preserve">vnitrodenní </w:t>
      </w:r>
      <w:r>
        <w:rPr>
          <w:lang w:val="cs-CZ"/>
        </w:rPr>
        <w:t>aukce</w:t>
      </w:r>
      <w:r w:rsidR="00591880">
        <w:rPr>
          <w:lang w:val="cs-CZ"/>
        </w:rPr>
        <w:t xml:space="preserve"> </w:t>
      </w:r>
      <w:r w:rsidR="00734C89">
        <w:rPr>
          <w:lang w:val="cs-CZ"/>
        </w:rPr>
        <w:t>pro</w:t>
      </w:r>
      <w:r w:rsidR="00591880">
        <w:rPr>
          <w:lang w:val="cs-CZ"/>
        </w:rPr>
        <w:t xml:space="preserve"> dan</w:t>
      </w:r>
      <w:r w:rsidR="00734C89">
        <w:rPr>
          <w:lang w:val="cs-CZ"/>
        </w:rPr>
        <w:t>ý den dodávky</w:t>
      </w:r>
      <w:r>
        <w:rPr>
          <w:lang w:val="cs-CZ"/>
        </w:rPr>
        <w:t xml:space="preserve">. </w:t>
      </w:r>
    </w:p>
    <w:p w14:paraId="2A95E08D" w14:textId="278F0480" w:rsidR="00514612" w:rsidRDefault="00514612" w:rsidP="000725D8">
      <w:pPr>
        <w:jc w:val="both"/>
        <w:rPr>
          <w:lang w:val="cs-CZ"/>
        </w:rPr>
      </w:pPr>
    </w:p>
    <w:p w14:paraId="1A8E18FF" w14:textId="51AFAE09" w:rsidR="00253D3F" w:rsidRPr="00A5750A" w:rsidRDefault="00253D3F" w:rsidP="00253D3F">
      <w:pPr>
        <w:jc w:val="both"/>
        <w:rPr>
          <w:lang w:val="cs-CZ"/>
        </w:rPr>
      </w:pPr>
      <w:r>
        <w:rPr>
          <w:lang w:val="cs-CZ"/>
        </w:rPr>
        <w:t xml:space="preserve">Data kapacit </w:t>
      </w:r>
      <w:r w:rsidR="00734C89">
        <w:rPr>
          <w:lang w:val="cs-CZ"/>
        </w:rPr>
        <w:t xml:space="preserve">pro </w:t>
      </w:r>
      <w:r>
        <w:rPr>
          <w:lang w:val="cs-CZ"/>
        </w:rPr>
        <w:t>IDA budou realizován</w:t>
      </w:r>
      <w:r w:rsidR="00591880">
        <w:rPr>
          <w:lang w:val="cs-CZ"/>
        </w:rPr>
        <w:t>a</w:t>
      </w:r>
      <w:r>
        <w:rPr>
          <w:lang w:val="cs-CZ"/>
        </w:rPr>
        <w:t xml:space="preserve"> obdobně jako na DT </w:t>
      </w:r>
      <w:proofErr w:type="spellStart"/>
      <w:r>
        <w:rPr>
          <w:lang w:val="cs-CZ"/>
        </w:rPr>
        <w:t>p</w:t>
      </w:r>
      <w:r w:rsidR="1F40C059">
        <w:rPr>
          <w:lang w:val="cs-CZ"/>
        </w:rPr>
        <w:t>r</w:t>
      </w:r>
      <w:r>
        <w:rPr>
          <w:lang w:val="cs-CZ"/>
        </w:rPr>
        <w:t>ostřednicvím</w:t>
      </w:r>
      <w:proofErr w:type="spellEnd"/>
      <w:r>
        <w:rPr>
          <w:lang w:val="cs-CZ"/>
        </w:rPr>
        <w:t xml:space="preserve"> </w:t>
      </w:r>
      <w:r w:rsidRPr="00894F31">
        <w:rPr>
          <w:lang w:val="cs-CZ"/>
        </w:rPr>
        <w:t xml:space="preserve">komunikačních </w:t>
      </w:r>
      <w:r w:rsidRPr="00A5750A">
        <w:rPr>
          <w:lang w:val="cs-CZ"/>
        </w:rPr>
        <w:t xml:space="preserve">zpráv ve formátu CIM, viz </w:t>
      </w:r>
      <w:r w:rsidR="00BE7007" w:rsidRPr="00A5750A">
        <w:rPr>
          <w:lang w:val="cs-CZ"/>
        </w:rPr>
        <w:t>kap</w:t>
      </w:r>
      <w:r w:rsidRPr="00A5750A">
        <w:rPr>
          <w:lang w:val="cs-CZ"/>
        </w:rPr>
        <w:t xml:space="preserve">.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_Ref109988967 \r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>
        <w:rPr>
          <w:lang w:val="cs-CZ"/>
        </w:rPr>
        <w:t>4.1.1</w:t>
      </w:r>
      <w:r w:rsidR="00BE7007" w:rsidRPr="00A5750A">
        <w:rPr>
          <w:lang w:val="cs-CZ"/>
        </w:rPr>
        <w:fldChar w:fldCharType="end"/>
      </w:r>
      <w:r w:rsidR="00A5750A" w:rsidRPr="00A5750A">
        <w:rPr>
          <w:lang w:val="cs-CZ"/>
        </w:rPr>
        <w:t xml:space="preserve">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_Ref109988970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 w:rsidRPr="00D014FE">
        <w:rPr>
          <w:lang w:val="cs-CZ"/>
        </w:rPr>
        <w:t>Denní Trh</w:t>
      </w:r>
      <w:r w:rsidR="00BE7007" w:rsidRPr="00A5750A">
        <w:rPr>
          <w:lang w:val="cs-CZ"/>
        </w:rPr>
        <w:fldChar w:fldCharType="end"/>
      </w:r>
      <w:r w:rsidR="00BE7007" w:rsidRPr="00A5750A">
        <w:rPr>
          <w:lang w:val="cs-CZ"/>
        </w:rPr>
        <w:t xml:space="preserve">.  </w:t>
      </w:r>
      <w:r w:rsidR="00734C89">
        <w:rPr>
          <w:lang w:val="cs-CZ"/>
        </w:rPr>
        <w:t>Od</w:t>
      </w:r>
      <w:r w:rsidRPr="00A5750A">
        <w:rPr>
          <w:lang w:val="cs-CZ"/>
        </w:rPr>
        <w:t xml:space="preserve">lišnost oproti DT </w:t>
      </w:r>
      <w:r w:rsidR="00AD4C9F" w:rsidRPr="00A5750A">
        <w:rPr>
          <w:lang w:val="cs-CZ"/>
        </w:rPr>
        <w:t xml:space="preserve">bude </w:t>
      </w:r>
      <w:r w:rsidRPr="00A5750A">
        <w:rPr>
          <w:lang w:val="cs-CZ"/>
        </w:rPr>
        <w:t xml:space="preserve">v podobě rozlišení </w:t>
      </w:r>
      <w:r w:rsidR="00734C89">
        <w:rPr>
          <w:lang w:val="cs-CZ"/>
        </w:rPr>
        <w:t>konkrétní vnitrodenní</w:t>
      </w:r>
      <w:r w:rsidRPr="00A5750A">
        <w:rPr>
          <w:lang w:val="cs-CZ"/>
        </w:rPr>
        <w:t xml:space="preserve"> aukce</w:t>
      </w:r>
      <w:r w:rsidR="00AD4C9F" w:rsidRPr="00A5750A">
        <w:rPr>
          <w:lang w:val="cs-CZ"/>
        </w:rPr>
        <w:t xml:space="preserve"> </w:t>
      </w:r>
      <w:r w:rsidR="00734C89">
        <w:rPr>
          <w:lang w:val="cs-CZ"/>
        </w:rPr>
        <w:t>pro daný</w:t>
      </w:r>
      <w:r w:rsidR="00AD4C9F" w:rsidRPr="00A5750A">
        <w:rPr>
          <w:lang w:val="cs-CZ"/>
        </w:rPr>
        <w:t xml:space="preserve"> d</w:t>
      </w:r>
      <w:r w:rsidR="00734C89">
        <w:rPr>
          <w:lang w:val="cs-CZ"/>
        </w:rPr>
        <w:t>e</w:t>
      </w:r>
      <w:r w:rsidR="00AD4C9F" w:rsidRPr="00A5750A">
        <w:rPr>
          <w:lang w:val="cs-CZ"/>
        </w:rPr>
        <w:t>n dodávky</w:t>
      </w:r>
      <w:r w:rsidRPr="00A5750A">
        <w:rPr>
          <w:lang w:val="cs-CZ"/>
        </w:rPr>
        <w:t xml:space="preserve">. </w:t>
      </w:r>
    </w:p>
    <w:p w14:paraId="7CD6946C" w14:textId="4B1152C3" w:rsidR="00567482" w:rsidRPr="004E4619" w:rsidRDefault="00253D3F" w:rsidP="00567482">
      <w:pPr>
        <w:pStyle w:val="Heading3"/>
        <w:rPr>
          <w:b/>
          <w:lang w:val="cs-CZ"/>
        </w:rPr>
      </w:pPr>
      <w:r w:rsidRPr="00894F31">
        <w:rPr>
          <w:lang w:val="cs-CZ"/>
        </w:rPr>
        <w:t xml:space="preserve"> </w:t>
      </w:r>
      <w:bookmarkStart w:id="385" w:name="_Toc110249160"/>
      <w:bookmarkStart w:id="386" w:name="_Toc110249161"/>
      <w:bookmarkStart w:id="387" w:name="_Toc42697155"/>
      <w:bookmarkStart w:id="388" w:name="_Toc137205723"/>
      <w:bookmarkEnd w:id="385"/>
      <w:bookmarkEnd w:id="386"/>
      <w:r w:rsidR="000725D8">
        <w:rPr>
          <w:b/>
          <w:lang w:val="cs-CZ"/>
        </w:rPr>
        <w:t>Vnitrod</w:t>
      </w:r>
      <w:r w:rsidR="00567482" w:rsidRPr="004E4619">
        <w:rPr>
          <w:b/>
          <w:lang w:val="cs-CZ"/>
        </w:rPr>
        <w:t>enní trh</w:t>
      </w:r>
      <w:bookmarkEnd w:id="387"/>
      <w:bookmarkEnd w:id="388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lang w:val="cs-CZ"/>
        </w:rPr>
      </w:pPr>
      <w:r>
        <w:rPr>
          <w:lang w:val="cs-CZ"/>
        </w:rPr>
        <w:t>U agendy týkající se vnitrodenního trhu, k němuž je přistupováno prostřednictvím aplikace</w:t>
      </w:r>
      <w:r w:rsidRPr="000725D8">
        <w:rPr>
          <w:lang w:val="cs-CZ"/>
        </w:rPr>
        <w:t xml:space="preserve"> OTE</w:t>
      </w:r>
      <w:r>
        <w:rPr>
          <w:lang w:val="cs-CZ"/>
        </w:rPr>
        <w:t>-</w:t>
      </w:r>
      <w:r w:rsidRPr="000725D8">
        <w:rPr>
          <w:lang w:val="cs-CZ"/>
        </w:rPr>
        <w:t>COM</w:t>
      </w:r>
      <w:r>
        <w:rPr>
          <w:lang w:val="cs-CZ"/>
        </w:rPr>
        <w:t xml:space="preserve"> elektro</w:t>
      </w:r>
      <w:r w:rsidRPr="000725D8">
        <w:rPr>
          <w:lang w:val="cs-CZ"/>
        </w:rPr>
        <w:t xml:space="preserve">, </w:t>
      </w:r>
      <w:r w:rsidR="004A7E1D">
        <w:rPr>
          <w:lang w:val="cs-CZ"/>
        </w:rPr>
        <w:t xml:space="preserve">aktuálně </w:t>
      </w:r>
      <w:r w:rsidRPr="000725D8">
        <w:rPr>
          <w:lang w:val="cs-CZ"/>
        </w:rPr>
        <w:t xml:space="preserve">strukturální změny v rozhraní nepředpokládáme. </w:t>
      </w:r>
    </w:p>
    <w:p w14:paraId="41B37E82" w14:textId="77777777" w:rsidR="000725D8" w:rsidRDefault="000725D8" w:rsidP="00567482">
      <w:pPr>
        <w:pStyle w:val="BodyText"/>
        <w:jc w:val="both"/>
        <w:rPr>
          <w:lang w:val="cs-CZ"/>
        </w:rPr>
      </w:pPr>
    </w:p>
    <w:p w14:paraId="61177175" w14:textId="77777777" w:rsidR="00567482" w:rsidRPr="004E4619" w:rsidRDefault="00567482" w:rsidP="00756ABA">
      <w:pPr>
        <w:pStyle w:val="Heading3"/>
        <w:rPr>
          <w:b/>
          <w:lang w:val="cs-CZ"/>
        </w:rPr>
      </w:pPr>
      <w:bookmarkStart w:id="389" w:name="_Toc42515935"/>
      <w:bookmarkStart w:id="390" w:name="_Toc42517787"/>
      <w:bookmarkStart w:id="391" w:name="_Toc42515936"/>
      <w:bookmarkStart w:id="392" w:name="_Toc42517788"/>
      <w:bookmarkStart w:id="393" w:name="_Toc42515937"/>
      <w:bookmarkStart w:id="394" w:name="_Toc42517789"/>
      <w:bookmarkStart w:id="395" w:name="_Toc42697156"/>
      <w:bookmarkStart w:id="396" w:name="_Toc137205724"/>
      <w:bookmarkEnd w:id="389"/>
      <w:bookmarkEnd w:id="390"/>
      <w:bookmarkEnd w:id="391"/>
      <w:bookmarkEnd w:id="392"/>
      <w:bookmarkEnd w:id="393"/>
      <w:bookmarkEnd w:id="394"/>
      <w:r w:rsidRPr="004E4619">
        <w:rPr>
          <w:b/>
          <w:lang w:val="cs-CZ"/>
        </w:rPr>
        <w:t>Zúčtování</w:t>
      </w:r>
      <w:bookmarkEnd w:id="395"/>
      <w:bookmarkEnd w:id="396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Body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Body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Body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</w:t>
      </w:r>
      <w:proofErr w:type="spellStart"/>
      <w:r>
        <w:rPr>
          <w:lang w:val="cs-CZ"/>
        </w:rPr>
        <w:t>MWh</w:t>
      </w:r>
      <w:proofErr w:type="spellEnd"/>
      <w:r>
        <w:rPr>
          <w:lang w:val="cs-CZ"/>
        </w:rPr>
        <w:t>)</w:t>
      </w:r>
    </w:p>
    <w:p w14:paraId="1F087886" w14:textId="77777777" w:rsidR="00567482" w:rsidRPr="00894F31" w:rsidRDefault="00567482" w:rsidP="00846835">
      <w:pPr>
        <w:pStyle w:val="Body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397" w:name="_Toc42697157"/>
      <w:bookmarkStart w:id="398" w:name="_Toc137205725"/>
      <w:r w:rsidRPr="004E4619">
        <w:rPr>
          <w:b/>
          <w:lang w:val="cs-CZ"/>
        </w:rPr>
        <w:t>Evidence realizačních diagramů</w:t>
      </w:r>
      <w:bookmarkEnd w:id="397"/>
      <w:bookmarkEnd w:id="398"/>
      <w:r w:rsidRPr="004E4619">
        <w:rPr>
          <w:b/>
          <w:lang w:val="cs-CZ"/>
        </w:rPr>
        <w:t xml:space="preserve"> </w:t>
      </w:r>
    </w:p>
    <w:p w14:paraId="7D08CC3F" w14:textId="3A95D643" w:rsidR="00567482" w:rsidRPr="00894F31" w:rsidRDefault="00567482" w:rsidP="00567482">
      <w:pPr>
        <w:pStyle w:val="Body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evidence realizačních diagramů se u stávajících komunikačních zpráv očekává přechod na nejnovější verzi </w:t>
      </w:r>
      <w:r w:rsidR="006771A3">
        <w:rPr>
          <w:lang w:val="cs-CZ"/>
        </w:rPr>
        <w:t xml:space="preserve">dokumentů </w:t>
      </w:r>
      <w:r w:rsidRPr="00894F31">
        <w:rPr>
          <w:lang w:val="cs-CZ"/>
        </w:rPr>
        <w:t xml:space="preserve">ENTSO-E </w:t>
      </w:r>
      <w:r w:rsidR="006771A3">
        <w:rPr>
          <w:lang w:val="cs-CZ"/>
        </w:rPr>
        <w:t xml:space="preserve">CIM </w:t>
      </w:r>
      <w:r w:rsidRPr="00894F31">
        <w:rPr>
          <w:lang w:val="cs-CZ"/>
        </w:rPr>
        <w:t xml:space="preserve">standardu. Souhrnný přehled </w:t>
      </w:r>
      <w:r w:rsidRPr="00894F31">
        <w:rPr>
          <w:lang w:val="cs-CZ"/>
        </w:rPr>
        <w:lastRenderedPageBreak/>
        <w:t>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653AB86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18C1025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3</w:t>
            </w:r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Caption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214988B5" w:rsidR="00567482" w:rsidRPr="00894F31" w:rsidRDefault="00567482" w:rsidP="00567482">
      <w:pPr>
        <w:pStyle w:val="Body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</w:t>
      </w:r>
      <w:r w:rsidR="006771A3">
        <w:rPr>
          <w:lang w:val="cs-CZ"/>
        </w:rPr>
        <w:t xml:space="preserve">CIM </w:t>
      </w:r>
      <w:r w:rsidRPr="00894F31">
        <w:rPr>
          <w:lang w:val="cs-CZ"/>
        </w:rPr>
        <w:t xml:space="preserve">standard </w:t>
      </w:r>
      <w:r w:rsidR="00043CFD">
        <w:rPr>
          <w:lang w:val="cs-CZ"/>
        </w:rPr>
        <w:t xml:space="preserve">se </w:t>
      </w:r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r w:rsidR="00043CFD">
        <w:rPr>
          <w:lang w:val="cs-CZ"/>
        </w:rPr>
        <w:t>do produkčního CS</w:t>
      </w:r>
      <w:r>
        <w:rPr>
          <w:lang w:val="cs-CZ"/>
        </w:rPr>
        <w:t> </w:t>
      </w:r>
      <w:r w:rsidRPr="00894F31">
        <w:rPr>
          <w:lang w:val="cs-CZ"/>
        </w:rPr>
        <w:t>OTE 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Heading2"/>
        <w:rPr>
          <w:lang w:val="cs-CZ"/>
        </w:rPr>
      </w:pPr>
      <w:r w:rsidRPr="00894F31">
        <w:rPr>
          <w:lang w:val="cs-CZ"/>
        </w:rPr>
        <w:br w:type="page"/>
      </w:r>
      <w:bookmarkStart w:id="399" w:name="_Toc42697158"/>
      <w:bookmarkStart w:id="400" w:name="_Toc137205726"/>
      <w:r w:rsidRPr="00894F31">
        <w:rPr>
          <w:lang w:val="cs-CZ"/>
        </w:rPr>
        <w:lastRenderedPageBreak/>
        <w:t>Popis změn formátů</w:t>
      </w:r>
      <w:bookmarkEnd w:id="399"/>
      <w:bookmarkEnd w:id="400"/>
    </w:p>
    <w:p w14:paraId="08FCF8D5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401" w:name="_Toc42697159"/>
      <w:bookmarkStart w:id="402" w:name="_Toc137205727"/>
      <w:r w:rsidRPr="004E4619">
        <w:rPr>
          <w:b/>
          <w:lang w:val="cs-CZ"/>
        </w:rPr>
        <w:t>Popis změn ve stávajícím formátu ISOTEDATA</w:t>
      </w:r>
      <w:bookmarkEnd w:id="401"/>
      <w:bookmarkEnd w:id="402"/>
    </w:p>
    <w:p w14:paraId="6BE2C204" w14:textId="706BBCF0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</w:t>
      </w:r>
      <w:proofErr w:type="spellEnd"/>
      <w:r w:rsidRPr="00894F31">
        <w:rPr>
          <w:lang w:val="cs-CZ"/>
        </w:rPr>
        <w:t>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spellStart"/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</w:t>
      </w:r>
      <w:r w:rsidRPr="007D3E0B">
        <w:rPr>
          <w:lang w:val="cs-CZ"/>
        </w:rPr>
        <w:t>P</w:t>
      </w:r>
      <w:r w:rsidRPr="00894F31">
        <w:rPr>
          <w:lang w:val="cs-CZ"/>
        </w:rPr>
        <w:t>rofileData</w:t>
      </w:r>
      <w:proofErr w:type="spellEnd"/>
      <w:proofErr w:type="gramEnd"/>
      <w:r w:rsidRPr="00894F31">
        <w:rPr>
          <w:lang w:val="cs-CZ"/>
        </w:rPr>
        <w:t>“. Tabulka níže názorně vykresluje zásadní strukturální změny a také specifikuje, ve které agendě (DT</w:t>
      </w:r>
      <w:r w:rsidR="003B6E81">
        <w:rPr>
          <w:lang w:val="cs-CZ"/>
        </w:rPr>
        <w:t>, IDA</w:t>
      </w:r>
      <w:r w:rsidRPr="00894F31">
        <w:rPr>
          <w:lang w:val="cs-CZ"/>
        </w:rPr>
        <w:t xml:space="preserve">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</w:t>
      </w:r>
      <w:r w:rsidR="00B512B2">
        <w:rPr>
          <w:lang w:val="cs-CZ"/>
        </w:rPr>
        <w:t xml:space="preserve"> a </w:t>
      </w:r>
      <w:proofErr w:type="spellStart"/>
      <w:r w:rsidR="00B512B2">
        <w:rPr>
          <w:lang w:val="cs-CZ"/>
        </w:rPr>
        <w:t>modým</w:t>
      </w:r>
      <w:proofErr w:type="spellEnd"/>
      <w:r w:rsidR="00B512B2">
        <w:rPr>
          <w:lang w:val="cs-CZ"/>
        </w:rPr>
        <w:t xml:space="preserve"> textem jsou označené již existující, ale přejmenované položky</w:t>
      </w:r>
      <w:r w:rsidRPr="00894F31">
        <w:rPr>
          <w:lang w:val="cs-CZ"/>
        </w:rPr>
        <w:t>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76"/>
        <w:gridCol w:w="697"/>
      </w:tblGrid>
      <w:tr w:rsidR="00EF1906" w:rsidRPr="00894F31" w14:paraId="1A5691F6" w14:textId="77777777" w:rsidTr="007A09D1">
        <w:trPr>
          <w:trHeight w:val="315"/>
          <w:tblHeader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34930B7B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01D8927A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EF1906" w:rsidRPr="00894F31" w14:paraId="0957BD98" w14:textId="77777777" w:rsidTr="007A09D1">
        <w:trPr>
          <w:trHeight w:val="300"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A55F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0EF8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0C44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12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9902" w14:textId="69D1B8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D2B8C3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7D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E0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1CEC136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EC740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F2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D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0E204073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CF763E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348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B6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4ADCF6BF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428B22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70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3DC9933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655718" w:rsidRPr="008420B7" w14:paraId="4076DFE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142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5EA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1E950D32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655718" w:rsidRPr="008420B7" w14:paraId="37A8CF3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4DE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078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1BD02594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341D917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99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7B0766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C9EBC1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C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7BA6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38697E2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4740486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96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8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F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0270679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D54010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F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D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2884327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221A07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D4EE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7194BD4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071E2B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4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6F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401133A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20DE54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0C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E9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26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76F59A8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F312F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95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EF1906" w:rsidRPr="00454622" w:rsidRDefault="00EF1906" w:rsidP="00E43814">
            <w:pPr>
              <w:contextualSpacing/>
              <w:rPr>
                <w:b/>
                <w:bCs/>
                <w:strike/>
                <w:color w:val="FF0000"/>
                <w:lang w:val="cs-CZ"/>
              </w:rPr>
            </w:pPr>
            <w:r w:rsidRPr="00454622">
              <w:rPr>
                <w:b/>
                <w:bCs/>
                <w:strike/>
                <w:color w:val="FF0000"/>
                <w:lang w:val="cs-CZ"/>
              </w:rPr>
              <w:t>Reference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BCCF9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360E5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05A6C77C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57D7B64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8A0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406" w14:textId="77777777" w:rsidR="00EF1906" w:rsidRPr="00454622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454622">
              <w:rPr>
                <w:i/>
                <w:iCs/>
                <w:strike/>
                <w:color w:val="FF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86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19F099F4" w:rsidR="00EF1906" w:rsidRPr="00454622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8AE4E7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29C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F11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E7F2A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12687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1FF2B2" w14:textId="718F1720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8C7A17" w14:paraId="470A63F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140" w14:textId="53D91DC5" w:rsidR="00EF1906" w:rsidRPr="007A09D1" w:rsidRDefault="00B94DCB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4B57ECAD" w:rsidR="00EF1906" w:rsidRPr="007A09D1" w:rsidRDefault="00EF1906" w:rsidP="00E43814">
            <w:pPr>
              <w:keepNext/>
              <w:keepLines/>
              <w:contextualSpacing/>
              <w:rPr>
                <w:b/>
                <w:bCs/>
                <w:strike/>
                <w:color w:val="FF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EF1906" w:rsidRPr="007A09D1" w:rsidRDefault="00EF1906" w:rsidP="00E43814">
            <w:pPr>
              <w:keepNext/>
              <w:keepLines/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FF0000"/>
                <w:lang w:val="cs-CZ"/>
              </w:rPr>
              <w:t>acceptance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DA4" w14:textId="77777777" w:rsidR="00EF1906" w:rsidRPr="007A09D1" w:rsidRDefault="00EF1906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0A5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281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2C61" w14:textId="28EA8404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1CB8EF1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B8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66580F8A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AcceptRatio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br/>
            </w:r>
            <w:proofErr w:type="spellStart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accept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8C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B5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B6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092" w14:textId="1BFE7216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B94DCB" w14:paraId="6459BAC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B1E520" w14:textId="77777777" w:rsidR="00B94DCB" w:rsidRPr="007A09D1" w:rsidRDefault="00B94DCB" w:rsidP="00E43814">
            <w:pPr>
              <w:contextualSpacing/>
              <w:rPr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AFBF9D" w14:textId="77777777" w:rsidR="00B94DCB" w:rsidRPr="007A09D1" w:rsidRDefault="00B94DCB" w:rsidP="00E43814">
            <w:pPr>
              <w:contextualSpacing/>
              <w:rPr>
                <w:b/>
                <w:bCs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256AC59" w14:textId="02613DAB" w:rsidR="00B94DCB" w:rsidRPr="007A09D1" w:rsidRDefault="00B94DCB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a</w:t>
            </w:r>
            <w:r w:rsidRPr="007A09D1">
              <w:rPr>
                <w:i/>
                <w:iCs/>
                <w:lang w:val="cs-CZ"/>
              </w:rPr>
              <w:t>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1EA2A8" w14:textId="23C4FF32" w:rsidR="00B94DCB" w:rsidRPr="007A09D1" w:rsidRDefault="00B94DCB" w:rsidP="00E4381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2D615" w14:textId="77777777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EBAF50" w14:textId="415E68A4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B12EB5" w14:textId="47DC9440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8FCF2D2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B6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1ED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Category</w:t>
            </w:r>
            <w:proofErr w:type="spellEnd"/>
          </w:p>
          <w:p w14:paraId="3224FEEB" w14:textId="381CFF5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category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93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0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F5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9522" w14:textId="489F35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AA659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85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14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DC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5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10A5" w14:textId="2A8EB9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D0CFF6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E3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9122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ExclsGroup</w:t>
            </w:r>
            <w:proofErr w:type="spellEnd"/>
          </w:p>
          <w:p w14:paraId="4B7AB31D" w14:textId="5A9936D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excls-group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C4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B0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D0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7130" w14:textId="4B0AC75A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F68E8A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AED86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1F329A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92632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2CD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CDFAE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1F4A0F" w14:textId="290A6DCC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6F0BD5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7C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D18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AF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6E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39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88E5" w14:textId="02552B1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A374C6" w:rsidRPr="00894F31" w14:paraId="2235283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282" w14:textId="77777777" w:rsidR="00A374C6" w:rsidRPr="00894F31" w:rsidRDefault="00A374C6" w:rsidP="00A374C6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A374C6" w:rsidRPr="00894F31" w:rsidRDefault="00A374C6" w:rsidP="00A374C6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D52" w14:textId="77777777" w:rsidR="00A374C6" w:rsidRPr="00894F31" w:rsidRDefault="00A374C6" w:rsidP="00A374C6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3B6" w14:textId="77777777" w:rsidR="00A374C6" w:rsidRPr="00894F31" w:rsidRDefault="00A374C6" w:rsidP="00A374C6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D8D" w14:textId="77777777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B4C" w14:textId="071F8816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A9E" w14:textId="532566C2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70FD92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830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18C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ParentBlock</w:t>
            </w:r>
            <w:proofErr w:type="spellEnd"/>
          </w:p>
          <w:p w14:paraId="328AE3EA" w14:textId="50F40C48" w:rsidR="00A374C6" w:rsidRPr="007A09D1" w:rsidRDefault="00A374C6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parent-block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B7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3E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C8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0B9A" w14:textId="2568F57E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959705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BC8FC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5167AD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7340A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8429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38DD7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948FB3" w14:textId="0B96EFA1" w:rsidR="00EF1906" w:rsidRPr="00894F31" w:rsidRDefault="00B94DCB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52A2BA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B5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50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AE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2DF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C57" w14:textId="10019EDB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3E89A3B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9EC3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A931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resolution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4A930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6748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1B08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A3E993E" w14:textId="5861D6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A84645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F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42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5B1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E42" w14:textId="1CC75EB0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CB92B74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9B2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sys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E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DD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8B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9704" w14:textId="209F01A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43432B5D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10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45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CF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5D2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542" w14:textId="25458679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FD7EBA" w:rsidRPr="00894F31" w14:paraId="0633AD55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2AB089" w14:textId="77777777" w:rsidR="00FD7EBA" w:rsidRPr="00894F31" w:rsidRDefault="00FD7EBA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C34852" w14:textId="77777777" w:rsidR="00FD7EBA" w:rsidRPr="00894F31" w:rsidRDefault="00FD7EBA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2FBA2F62" w14:textId="75F14CF5" w:rsidR="00FD7EBA" w:rsidRPr="00894F31" w:rsidRDefault="00FD7EBA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B881EB" w14:textId="045F2373" w:rsidR="00FD7EBA" w:rsidRPr="00894F31" w:rsidRDefault="00FD7EBA" w:rsidP="00E43814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5CDA82" w14:textId="77777777" w:rsidR="00FD7EBA" w:rsidRPr="00894F31" w:rsidRDefault="00FD7EBA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37614D" w14:textId="69FDCED1" w:rsidR="00FD7EBA" w:rsidRPr="00894F31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9CAA08" w14:textId="63EE1F37" w:rsidR="00FD7EBA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DD1055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854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CE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43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1C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D765" w14:textId="1F933D7C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93F03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D8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7F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BD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5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228" w14:textId="30826F6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CBC720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77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AE7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FD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57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E5A" w14:textId="23C1505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02E" w14:textId="40CF9E0B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8AA623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A2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33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62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92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0646" w14:textId="28B2064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15983F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6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A14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trade-stage</w:t>
            </w:r>
            <w:proofErr w:type="spellEnd"/>
          </w:p>
          <w:p w14:paraId="7601DECB" w14:textId="08CA00F5" w:rsidR="00FD7EBA" w:rsidRPr="007A09D1" w:rsidRDefault="00FD7EBA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A1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22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24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36C2" w14:textId="78FEEFBE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90383C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21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util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F8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6E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6ADD" w14:textId="392098D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4A1EA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E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84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35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BC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0AA" w14:textId="4AA445ED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805" w14:textId="009299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D5BE7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C8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TimeData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BC121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CEB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BBA6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B85B8" w14:textId="65787942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028F0C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156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EF1906" w:rsidRPr="00894F31" w:rsidRDefault="00EF1906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EF1906" w:rsidRPr="00894F3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7EE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6DEA" w14:textId="77777777" w:rsidR="00EF1906" w:rsidRPr="00894F31" w:rsidRDefault="00EF1906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CA6" w14:textId="77777777" w:rsidR="00EF1906" w:rsidRPr="00894F31" w:rsidRDefault="00EF1906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62D9" w14:textId="152DC8BB" w:rsidR="00EF1906" w:rsidRPr="00894F3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D0302B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DB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EF1906" w:rsidRPr="00894F31" w:rsidRDefault="00EF1906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  <w:r w:rsidRPr="007A09D1">
              <w:rPr>
                <w:i/>
                <w:iCs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B11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D4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A97" w14:textId="77777777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07D3" w14:textId="1DFA7499" w:rsidR="00EF1906" w:rsidRPr="007A09D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105B9CE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BBE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59B08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970E1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C1BA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E1DE1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D0167" w14:textId="1893FE7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B98DB7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3D1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18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F75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CC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3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F70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F33" w14:textId="6CD0681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0FE769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8AC3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029E4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F0C18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FFC9C3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C1DE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D54D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B5AAF27" w14:textId="2860F9CD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0094DF2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9DD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4C3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7B1D0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D2B4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28E99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55FD2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29C5C4" w14:textId="0EBFA957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B111BF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545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45A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927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971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C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94F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9CF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970" w14:textId="05B7219B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2B03DF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2DB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36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B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value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AB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02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FC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7062" w14:textId="79270AA0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F94D96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EDF6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6EF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2517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EF1906" w:rsidRPr="00894F31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D8B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4A0F" w14:textId="77777777" w:rsidR="00EF1906" w:rsidRPr="00894F31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85C" w14:textId="77777777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573" w14:textId="70CFB6DB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EF1906" w:rsidRPr="00894F31" w14:paraId="4DF794B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C9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F74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B32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BF7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8B6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0FC" w14:textId="54069F02" w:rsidR="00EF1906" w:rsidRPr="007A09D1" w:rsidRDefault="00754157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color w:val="FF0000"/>
                <w:lang w:val="cs-CZ"/>
              </w:rPr>
              <w:t>(</w:t>
            </w:r>
            <w:r w:rsidR="00EF1906" w:rsidRPr="007A09D1">
              <w:rPr>
                <w:color w:val="FF0000"/>
                <w:lang w:val="cs-CZ"/>
              </w:rPr>
              <w:t>x</w:t>
            </w:r>
            <w:r w:rsidRPr="007A09D1">
              <w:rPr>
                <w:color w:val="FF0000"/>
                <w:lang w:val="cs-CZ"/>
              </w:rPr>
              <w:t>)</w:t>
            </w:r>
            <w:r>
              <w:rPr>
                <w:rStyle w:val="FootnoteReference"/>
                <w:color w:val="FF0000"/>
                <w:lang w:val="cs-CZ"/>
              </w:rPr>
              <w:footnoteReference w:id="2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87C" w14:textId="7F3D3284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</w:p>
        </w:tc>
      </w:tr>
      <w:tr w:rsidR="00EF1906" w:rsidRPr="00894F31" w14:paraId="2598DD4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F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F499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652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1CBD1" w14:textId="550747F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50DF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6362B" w14:textId="0D072217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DD5C6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A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8EA0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600A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F9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1FC00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CD525D" w14:textId="1A7D0AC2" w:rsidR="00EF1906" w:rsidRPr="00894F31" w:rsidRDefault="00B94DCB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6DB1ED1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2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9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9CE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05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7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17C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7A78" w14:textId="512C8D78" w:rsidR="00EF1906" w:rsidRPr="00894F31" w:rsidRDefault="00AF31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6D2A335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DDF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1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9E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C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0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C5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FE7C" w14:textId="56100228" w:rsidR="00EF1906" w:rsidRPr="00894F31" w:rsidRDefault="00AF3199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29CBD8A9" w14:textId="1137AFDB" w:rsidR="00567482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20622FB7" w14:textId="57FA15A9" w:rsidR="000903AB" w:rsidRDefault="000903AB" w:rsidP="008420B7">
      <w:pPr>
        <w:rPr>
          <w:lang w:val="cs-CZ"/>
        </w:rPr>
      </w:pPr>
    </w:p>
    <w:p w14:paraId="531DA708" w14:textId="12AB8ABE" w:rsidR="000903AB" w:rsidRPr="00894F31" w:rsidRDefault="000903AB" w:rsidP="000903AB">
      <w:pPr>
        <w:pStyle w:val="Heading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ISOTEDATA </w:t>
      </w:r>
    </w:p>
    <w:p w14:paraId="339DC47C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903AB" w:rsidRPr="00894F31" w14:paraId="5F342F5C" w14:textId="77777777" w:rsidTr="000903AB">
        <w:tc>
          <w:tcPr>
            <w:tcW w:w="1638" w:type="dxa"/>
            <w:shd w:val="clear" w:color="auto" w:fill="DEEAF6"/>
          </w:tcPr>
          <w:p w14:paraId="46879613" w14:textId="77777777" w:rsidR="000903AB" w:rsidRPr="00894F3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5A952640" w14:textId="77777777" w:rsidR="000903AB" w:rsidRPr="00894F3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26E94CCE" w14:textId="77777777" w:rsidR="000903AB" w:rsidRPr="00894F3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903AB" w:rsidRPr="004D1FE4" w14:paraId="00EBA7A7" w14:textId="77777777" w:rsidTr="000903AB">
        <w:tc>
          <w:tcPr>
            <w:tcW w:w="1638" w:type="dxa"/>
            <w:shd w:val="clear" w:color="auto" w:fill="auto"/>
          </w:tcPr>
          <w:p w14:paraId="7009C2EC" w14:textId="12967BA3" w:rsidR="000903AB" w:rsidRPr="007A09D1" w:rsidRDefault="000903AB" w:rsidP="000903AB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4187C428" w14:textId="145FCB64" w:rsidR="000903AB" w:rsidRPr="00894F31" w:rsidRDefault="000903AB" w:rsidP="000903AB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75EF50C" w14:textId="25C6D1FC" w:rsidR="000903AB" w:rsidRPr="00894F31" w:rsidRDefault="000903AB" w:rsidP="000903AB">
            <w:pPr>
              <w:pStyle w:val="Body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903AB" w:rsidRPr="004D1FE4" w14:paraId="075197FC" w14:textId="77777777" w:rsidTr="000903AB">
        <w:tc>
          <w:tcPr>
            <w:tcW w:w="1638" w:type="dxa"/>
            <w:shd w:val="clear" w:color="auto" w:fill="auto"/>
          </w:tcPr>
          <w:p w14:paraId="7DC910BF" w14:textId="62415B81" w:rsidR="000903AB" w:rsidRDefault="000903AB" w:rsidP="000903AB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25945D4F" w14:textId="3906E9CC" w:rsidR="000903AB" w:rsidRPr="00894F31" w:rsidRDefault="000903AB" w:rsidP="000903AB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7CC6528" w14:textId="776EC7E2" w:rsidR="000903AB" w:rsidRPr="00894F31" w:rsidRDefault="000903AB" w:rsidP="000903AB">
            <w:pPr>
              <w:pStyle w:val="Body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597CA570" w14:textId="06708AD1" w:rsidR="00981D86" w:rsidRPr="00894F31" w:rsidRDefault="00981D86" w:rsidP="00981D86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ISOTEDATA</w:t>
      </w:r>
    </w:p>
    <w:p w14:paraId="301DC804" w14:textId="10D91F98" w:rsidR="000903AB" w:rsidRDefault="000903AB" w:rsidP="008420B7">
      <w:pPr>
        <w:rPr>
          <w:lang w:val="cs-CZ"/>
        </w:rPr>
      </w:pPr>
    </w:p>
    <w:p w14:paraId="67519118" w14:textId="39949791" w:rsidR="000903AB" w:rsidRPr="00894F31" w:rsidRDefault="000903AB" w:rsidP="000903AB">
      <w:pPr>
        <w:pStyle w:val="Heading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> </w:t>
      </w:r>
      <w:proofErr w:type="spellStart"/>
      <w:r w:rsidR="00981D86">
        <w:rPr>
          <w:lang w:val="cs-CZ"/>
        </w:rPr>
        <w:t>elmentu</w:t>
      </w:r>
      <w:proofErr w:type="spellEnd"/>
      <w:r>
        <w:rPr>
          <w:lang w:val="cs-CZ"/>
        </w:rPr>
        <w:t xml:space="preserve"> „Reference“ </w:t>
      </w:r>
    </w:p>
    <w:p w14:paraId="3F38222E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631"/>
        <w:gridCol w:w="1949"/>
        <w:gridCol w:w="4777"/>
      </w:tblGrid>
      <w:tr w:rsidR="000903AB" w:rsidRPr="00AD6041" w14:paraId="5B360D5C" w14:textId="77777777" w:rsidTr="00AD6041"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67841E18" w14:textId="24C5EC09" w:rsidR="000903AB" w:rsidRPr="00AD604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Element/Atribut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/>
          </w:tcPr>
          <w:p w14:paraId="52836153" w14:textId="77777777" w:rsidR="000903AB" w:rsidRPr="00AD604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Popis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DEEAF6"/>
          </w:tcPr>
          <w:p w14:paraId="1539887E" w14:textId="77777777" w:rsidR="000903AB" w:rsidRPr="00AD6041" w:rsidRDefault="000903AB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Vyznačené změny</w:t>
            </w:r>
          </w:p>
        </w:tc>
      </w:tr>
      <w:tr w:rsidR="000903AB" w:rsidRPr="00AD6041" w14:paraId="2961B049" w14:textId="77777777" w:rsidTr="00AD6041">
        <w:tc>
          <w:tcPr>
            <w:tcW w:w="1910" w:type="dxa"/>
            <w:gridSpan w:val="2"/>
            <w:shd w:val="clear" w:color="auto" w:fill="D9D9D9" w:themeFill="background1" w:themeFillShade="D9"/>
            <w:vAlign w:val="center"/>
          </w:tcPr>
          <w:p w14:paraId="43AB561E" w14:textId="3B0C6383" w:rsidR="000903AB" w:rsidRPr="00AD6041" w:rsidRDefault="000903AB" w:rsidP="000903AB">
            <w:pPr>
              <w:pStyle w:val="BodyText"/>
              <w:spacing w:after="0" w:line="240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Reference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F13929E" w14:textId="25E768F6" w:rsidR="000903AB" w:rsidRPr="00AD6041" w:rsidRDefault="000903AB" w:rsidP="000903AB">
            <w:pPr>
              <w:pStyle w:val="Body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4777" w:type="dxa"/>
            <w:shd w:val="clear" w:color="auto" w:fill="D9D9D9" w:themeFill="background1" w:themeFillShade="D9"/>
          </w:tcPr>
          <w:p w14:paraId="4CEC8972" w14:textId="26B99A45" w:rsidR="000903AB" w:rsidRPr="00AD6041" w:rsidRDefault="000903AB" w:rsidP="000903AB">
            <w:pPr>
              <w:pStyle w:val="Body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 xml:space="preserve">Nově se </w:t>
            </w:r>
            <w:r w:rsidR="00AD6041" w:rsidRPr="00AD6041">
              <w:rPr>
                <w:bCs/>
                <w:lang w:val="cs-CZ"/>
              </w:rPr>
              <w:t>element</w:t>
            </w:r>
            <w:r w:rsidRPr="00AD6041">
              <w:rPr>
                <w:bCs/>
                <w:lang w:val="cs-CZ"/>
              </w:rPr>
              <w:t xml:space="preserve"> neuvádí.</w:t>
            </w:r>
          </w:p>
        </w:tc>
      </w:tr>
      <w:tr w:rsidR="00AD6041" w:rsidRPr="00AD6041" w14:paraId="7C216D0B" w14:textId="77777777" w:rsidTr="00AD6041">
        <w:tc>
          <w:tcPr>
            <w:tcW w:w="279" w:type="dxa"/>
            <w:shd w:val="clear" w:color="auto" w:fill="auto"/>
            <w:vAlign w:val="center"/>
          </w:tcPr>
          <w:p w14:paraId="4BE4B767" w14:textId="64DD16B8" w:rsidR="00AD6041" w:rsidRPr="00AD6041" w:rsidRDefault="00AD6041" w:rsidP="000903AB">
            <w:pPr>
              <w:pStyle w:val="Body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3B49A24" w14:textId="725B4D8B" w:rsidR="00AD6041" w:rsidRPr="00AD6041" w:rsidRDefault="00AD6041" w:rsidP="000903AB">
            <w:pPr>
              <w:pStyle w:val="BodyText"/>
              <w:spacing w:after="0" w:line="240" w:lineRule="auto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id</w:t>
            </w:r>
          </w:p>
        </w:tc>
        <w:tc>
          <w:tcPr>
            <w:tcW w:w="1949" w:type="dxa"/>
            <w:shd w:val="clear" w:color="auto" w:fill="auto"/>
          </w:tcPr>
          <w:p w14:paraId="628A24B4" w14:textId="4DF06642" w:rsidR="00AD6041" w:rsidRPr="00AD6041" w:rsidRDefault="00AD6041" w:rsidP="00AD6041">
            <w:pPr>
              <w:spacing w:line="254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Identifikace předešlé zprávy</w:t>
            </w:r>
          </w:p>
        </w:tc>
        <w:tc>
          <w:tcPr>
            <w:tcW w:w="4777" w:type="dxa"/>
            <w:shd w:val="clear" w:color="auto" w:fill="auto"/>
          </w:tcPr>
          <w:p w14:paraId="68AEEE1F" w14:textId="77777777" w:rsidR="00AD6041" w:rsidRPr="00AD6041" w:rsidRDefault="00AD6041" w:rsidP="000903AB">
            <w:pPr>
              <w:pStyle w:val="Body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>Nově se atribut neuvádí.</w:t>
            </w:r>
          </w:p>
        </w:tc>
      </w:tr>
    </w:tbl>
    <w:p w14:paraId="63AB4569" w14:textId="1634FC35" w:rsidR="00981D86" w:rsidRPr="00894F31" w:rsidRDefault="00981D86" w:rsidP="00981D86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elementu „Reference“</w:t>
      </w:r>
    </w:p>
    <w:p w14:paraId="749DD2D2" w14:textId="77777777" w:rsidR="000903AB" w:rsidRPr="000903AB" w:rsidRDefault="000903AB" w:rsidP="00AD6041">
      <w:pPr>
        <w:rPr>
          <w:lang w:val="cs-CZ"/>
        </w:rPr>
      </w:pPr>
    </w:p>
    <w:p w14:paraId="0C438BE9" w14:textId="77777777" w:rsidR="00567482" w:rsidRPr="00894F31" w:rsidRDefault="00567482" w:rsidP="00567482">
      <w:pPr>
        <w:pStyle w:val="Heading4"/>
        <w:rPr>
          <w:lang w:val="cs-CZ"/>
        </w:rPr>
      </w:pPr>
      <w:bookmarkStart w:id="403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403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C5753D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7A09D1" w:rsidRDefault="00567482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</w:t>
            </w:r>
            <w:proofErr w:type="spellStart"/>
            <w:r w:rsidRPr="00894F31">
              <w:rPr>
                <w:lang w:val="cs-CZ"/>
              </w:rPr>
              <w:t>ProfileData</w:t>
            </w:r>
            <w:proofErr w:type="spellEnd"/>
            <w:r w:rsidRPr="00894F31">
              <w:rPr>
                <w:lang w:val="cs-CZ"/>
              </w:rPr>
              <w:t>“.</w:t>
            </w:r>
          </w:p>
          <w:p w14:paraId="1476D509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Výčet možných hodnot (dnes pouze „EUR“ a „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“) bude rozšířen o „MAW“ (ve významu Megawatt) a „EUR/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“.</w:t>
            </w:r>
          </w:p>
        </w:tc>
      </w:tr>
      <w:tr w:rsidR="00567482" w:rsidRPr="00C5753D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7A09D1" w:rsidRDefault="00567482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value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 případě dat zúčtování odchylek se </w:t>
            </w:r>
            <w:proofErr w:type="gramStart"/>
            <w:r>
              <w:rPr>
                <w:lang w:val="cs-CZ"/>
              </w:rPr>
              <w:t>zvýší</w:t>
            </w:r>
            <w:proofErr w:type="gramEnd"/>
            <w:r>
              <w:rPr>
                <w:lang w:val="cs-CZ"/>
              </w:rPr>
              <w:t xml:space="preserve"> přesnost pro role profilů ve významu množství ze 4 desetinných míst na 5 desetinných míst</w:t>
            </w:r>
          </w:p>
        </w:tc>
      </w:tr>
      <w:tr w:rsidR="00567482" w:rsidRPr="00C5753D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7A09D1" w:rsidRDefault="00567482" w:rsidP="00E43814">
            <w:pPr>
              <w:pStyle w:val="BodyText"/>
              <w:spacing w:after="0" w:line="240" w:lineRule="auto"/>
              <w:rPr>
                <w:bCs/>
                <w:i/>
                <w:iCs/>
                <w:lang w:val="cs-CZ"/>
              </w:rPr>
            </w:pPr>
            <w:proofErr w:type="spellStart"/>
            <w:r w:rsidRPr="007A09D1">
              <w:rPr>
                <w:bCs/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135FE6CF" w:rsidR="00567482" w:rsidRPr="00894F31" w:rsidRDefault="00567482" w:rsidP="00E43814">
            <w:pPr>
              <w:pStyle w:val="Body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</w:t>
            </w:r>
            <w:r w:rsidR="00B94DCB">
              <w:rPr>
                <w:bCs/>
                <w:lang w:val="cs-CZ"/>
              </w:rPr>
              <w:t xml:space="preserve">při zadání pokynu </w:t>
            </w:r>
            <w:r w:rsidRPr="00894F31">
              <w:rPr>
                <w:bCs/>
                <w:lang w:val="cs-CZ"/>
              </w:rPr>
              <w:t xml:space="preserve">neuvádí. </w:t>
            </w:r>
            <w:r w:rsidR="000D7FC5">
              <w:rPr>
                <w:bCs/>
                <w:lang w:val="cs-CZ"/>
              </w:rPr>
              <w:t xml:space="preserve">V Opisu nabídku u historických dat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se atribut použije v případě, že historická nabídka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byla objemově nedělitelná. </w:t>
            </w:r>
          </w:p>
        </w:tc>
      </w:tr>
    </w:tbl>
    <w:p w14:paraId="640AC952" w14:textId="14D10841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</w:t>
      </w:r>
      <w:r w:rsidR="000D7FC5">
        <w:rPr>
          <w:lang w:val="cs-CZ"/>
        </w:rPr>
        <w:t> </w:t>
      </w:r>
      <w:r w:rsidRPr="00894F31">
        <w:rPr>
          <w:lang w:val="cs-CZ"/>
        </w:rPr>
        <w:t>element</w:t>
      </w:r>
      <w:r w:rsidR="00981D86">
        <w:rPr>
          <w:lang w:val="cs-CZ"/>
        </w:rPr>
        <w:t>u</w:t>
      </w:r>
      <w:r w:rsidRPr="00894F31">
        <w:rPr>
          <w:lang w:val="cs-CZ"/>
        </w:rPr>
        <w:t xml:space="preserve"> „Data</w:t>
      </w:r>
      <w:r w:rsidR="00981D86">
        <w:rPr>
          <w:lang w:val="cs-CZ"/>
        </w:rPr>
        <w:t>“</w:t>
      </w:r>
    </w:p>
    <w:p w14:paraId="0CDA385E" w14:textId="584A6BA1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lastRenderedPageBreak/>
        <w:t>Ukázka nové podoby elementu „Data“ (bez odstraněných atributů)</w:t>
      </w:r>
      <w:r w:rsidR="000D7FC5">
        <w:rPr>
          <w:lang w:val="cs-CZ"/>
        </w:rPr>
        <w:t xml:space="preserve"> při zadání pokynu</w:t>
      </w:r>
      <w:r w:rsidRPr="00894F31">
        <w:rPr>
          <w:lang w:val="cs-CZ"/>
        </w:rPr>
        <w:t>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&lt;Data period="1"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="100.000"/&gt;</w:t>
      </w:r>
    </w:p>
    <w:p w14:paraId="67FF2D52" w14:textId="77777777" w:rsidR="00567482" w:rsidRPr="00894F31" w:rsidRDefault="00567482" w:rsidP="00567482">
      <w:pPr>
        <w:pStyle w:val="Heading4"/>
        <w:rPr>
          <w:lang w:val="cs-CZ"/>
        </w:rPr>
      </w:pPr>
      <w:bookmarkStart w:id="404" w:name="_Toc42517795"/>
      <w:bookmarkStart w:id="405" w:name="_Toc42517796"/>
      <w:bookmarkStart w:id="406" w:name="_Toc42517809"/>
      <w:bookmarkStart w:id="407" w:name="_Toc42517810"/>
      <w:bookmarkStart w:id="408" w:name="_Toc42517811"/>
      <w:bookmarkStart w:id="409" w:name="_Toc42517812"/>
      <w:bookmarkStart w:id="410" w:name="_Toc42697161"/>
      <w:bookmarkEnd w:id="404"/>
      <w:bookmarkEnd w:id="405"/>
      <w:bookmarkEnd w:id="406"/>
      <w:bookmarkEnd w:id="407"/>
      <w:bookmarkEnd w:id="408"/>
      <w:bookmarkEnd w:id="409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  <w:bookmarkEnd w:id="410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C5753D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7A09D1" w:rsidRDefault="00567482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proofErr w:type="spellStart"/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spellEnd"/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</w:tbl>
    <w:p w14:paraId="0D66F48F" w14:textId="77777777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Heading4"/>
        <w:rPr>
          <w:lang w:val="cs-CZ"/>
        </w:rPr>
      </w:pPr>
      <w:bookmarkStart w:id="411" w:name="_Toc42697162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  <w:bookmarkEnd w:id="411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508"/>
        <w:gridCol w:w="4212"/>
      </w:tblGrid>
      <w:tr w:rsidR="000D7FC5" w:rsidRPr="00894F31" w14:paraId="34907395" w14:textId="77777777" w:rsidTr="007A09D1">
        <w:trPr>
          <w:tblHeader/>
        </w:trPr>
        <w:tc>
          <w:tcPr>
            <w:tcW w:w="1916" w:type="dxa"/>
            <w:shd w:val="clear" w:color="auto" w:fill="DEEAF6"/>
            <w:vAlign w:val="center"/>
          </w:tcPr>
          <w:p w14:paraId="418E6028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08" w:type="dxa"/>
            <w:shd w:val="clear" w:color="auto" w:fill="DEEAF6"/>
            <w:vAlign w:val="center"/>
          </w:tcPr>
          <w:p w14:paraId="0E0BC6AF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212" w:type="dxa"/>
            <w:shd w:val="clear" w:color="auto" w:fill="DEEAF6"/>
            <w:vAlign w:val="center"/>
          </w:tcPr>
          <w:p w14:paraId="74D1ED7B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336842" w:rsidRPr="00336842" w14:paraId="5864284D" w14:textId="77777777" w:rsidTr="007A09D1">
        <w:tc>
          <w:tcPr>
            <w:tcW w:w="1916" w:type="dxa"/>
            <w:shd w:val="clear" w:color="auto" w:fill="auto"/>
            <w:vAlign w:val="center"/>
          </w:tcPr>
          <w:p w14:paraId="489E6715" w14:textId="77777777" w:rsidR="000C4F54" w:rsidRPr="007A09D1" w:rsidRDefault="000C4F54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acceptance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E5685E" w14:textId="77777777" w:rsidR="000C4F54" w:rsidRPr="00336842" w:rsidRDefault="000C4F54" w:rsidP="0016347E">
            <w:pPr>
              <w:pStyle w:val="Body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Celková akceptace bloku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E1D2E4" w14:textId="77777777" w:rsidR="000C4F54" w:rsidRPr="00336842" w:rsidRDefault="000C4F54" w:rsidP="0016347E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bCs/>
                <w:lang w:val="cs-CZ"/>
              </w:rPr>
              <w:t xml:space="preserve">Nově se atribut do elementu </w:t>
            </w:r>
            <w:proofErr w:type="spellStart"/>
            <w:r w:rsidRPr="00336842">
              <w:rPr>
                <w:bCs/>
                <w:lang w:val="cs-CZ"/>
              </w:rPr>
              <w:t>Trade</w:t>
            </w:r>
            <w:proofErr w:type="spellEnd"/>
            <w:r w:rsidRPr="00336842">
              <w:rPr>
                <w:bCs/>
                <w:lang w:val="cs-CZ"/>
              </w:rPr>
              <w:t xml:space="preserve"> neuvádí.</w:t>
            </w:r>
          </w:p>
        </w:tc>
      </w:tr>
      <w:tr w:rsidR="00336842" w:rsidRPr="00336842" w14:paraId="5F37176A" w14:textId="77777777" w:rsidTr="007A09D1">
        <w:tc>
          <w:tcPr>
            <w:tcW w:w="1916" w:type="dxa"/>
            <w:shd w:val="clear" w:color="auto" w:fill="auto"/>
            <w:vAlign w:val="center"/>
          </w:tcPr>
          <w:p w14:paraId="7A3DBF8B" w14:textId="77777777" w:rsidR="000C4F54" w:rsidRPr="00336842" w:rsidRDefault="000C4F54" w:rsidP="0016347E">
            <w:pPr>
              <w:pStyle w:val="Body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DEA3D18" w14:textId="77777777" w:rsidR="000C4F54" w:rsidRPr="00336842" w:rsidRDefault="000C4F54" w:rsidP="0016347E">
            <w:pPr>
              <w:pStyle w:val="Body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Minimální míra sesouhlaseného množství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369677" w14:textId="77777777" w:rsidR="000C4F54" w:rsidRPr="00336842" w:rsidRDefault="000C4F54" w:rsidP="0016347E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336842">
              <w:rPr>
                <w:lang w:val="cs-CZ"/>
              </w:rPr>
              <w:t>AcceptRatio</w:t>
            </w:r>
            <w:proofErr w:type="spellEnd"/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C5753D" w14:paraId="7705C0D8" w14:textId="77777777" w:rsidTr="007A09D1">
        <w:tc>
          <w:tcPr>
            <w:tcW w:w="1916" w:type="dxa"/>
            <w:shd w:val="clear" w:color="auto" w:fill="auto"/>
            <w:vAlign w:val="center"/>
          </w:tcPr>
          <w:p w14:paraId="521D7F0B" w14:textId="0A6383FF" w:rsidR="000C4F54" w:rsidRPr="00336842" w:rsidRDefault="000C4F54" w:rsidP="0016347E">
            <w:pPr>
              <w:pStyle w:val="Body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9F9C04" w14:textId="09FB4714" w:rsidR="000C4F54" w:rsidRPr="00336842" w:rsidRDefault="000C4F54" w:rsidP="0016347E">
            <w:pPr>
              <w:pStyle w:val="Body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>Skutečná míra sesouhlaseného množství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312930" w14:textId="4DA73450" w:rsidR="000C4F54" w:rsidRPr="00336842" w:rsidRDefault="000C4F54" w:rsidP="0016347E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Nový atribut, jež se bude používat </w:t>
            </w:r>
            <w:r w:rsidR="00336842" w:rsidRPr="00336842">
              <w:rPr>
                <w:lang w:val="cs-CZ"/>
              </w:rPr>
              <w:t>pou</w:t>
            </w:r>
            <w:r w:rsidR="00336842">
              <w:rPr>
                <w:lang w:val="cs-CZ"/>
              </w:rPr>
              <w:t>z</w:t>
            </w:r>
            <w:r w:rsidR="00336842" w:rsidRPr="00336842">
              <w:rPr>
                <w:lang w:val="cs-CZ"/>
              </w:rPr>
              <w:t xml:space="preserve">e </w:t>
            </w:r>
            <w:r w:rsidRPr="00336842">
              <w:rPr>
                <w:lang w:val="cs-CZ"/>
              </w:rPr>
              <w:t>v</w:t>
            </w:r>
            <w:r w:rsidR="00336842" w:rsidRPr="00336842">
              <w:rPr>
                <w:lang w:val="cs-CZ"/>
              </w:rPr>
              <w:t> </w:t>
            </w:r>
            <w:r w:rsidRPr="00336842">
              <w:rPr>
                <w:lang w:val="cs-CZ"/>
              </w:rPr>
              <w:t>opisu dat nabídky</w:t>
            </w:r>
            <w:r w:rsidR="00336842" w:rsidRPr="00336842">
              <w:rPr>
                <w:lang w:val="cs-CZ"/>
              </w:rPr>
              <w:t xml:space="preserve">, atribut se při zadání pokynu </w:t>
            </w:r>
            <w:r w:rsidR="00336842">
              <w:rPr>
                <w:lang w:val="cs-CZ"/>
              </w:rPr>
              <w:t>nebude uvádět</w:t>
            </w:r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336842" w14:paraId="4D98396C" w14:textId="77777777" w:rsidTr="008C7A17">
        <w:tc>
          <w:tcPr>
            <w:tcW w:w="1916" w:type="dxa"/>
            <w:shd w:val="clear" w:color="auto" w:fill="auto"/>
            <w:vAlign w:val="center"/>
          </w:tcPr>
          <w:p w14:paraId="185DDE28" w14:textId="77777777" w:rsidR="00336842" w:rsidRPr="007A09D1" w:rsidRDefault="00336842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</w:p>
          <w:p w14:paraId="6AD1433C" w14:textId="06B0D9CF" w:rsidR="00336842" w:rsidRPr="007A09D1" w:rsidRDefault="00336842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90D4E54" w14:textId="0E2209B0" w:rsidR="00336842" w:rsidRPr="00336842" w:rsidRDefault="00336842" w:rsidP="0016347E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Kategorie produktu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82DE56" w14:textId="2A14749A" w:rsidR="00336842" w:rsidRPr="00336842" w:rsidRDefault="00336842" w:rsidP="0016347E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  <w:r w:rsidRPr="007A09D1">
              <w:rPr>
                <w:i/>
                <w:iCs/>
                <w:lang w:val="cs-CZ"/>
              </w:rPr>
              <w:t>.</w:t>
            </w:r>
          </w:p>
        </w:tc>
      </w:tr>
      <w:tr w:rsidR="00336842" w:rsidRPr="00336842" w14:paraId="2C509171" w14:textId="77777777" w:rsidTr="008C7A17">
        <w:tc>
          <w:tcPr>
            <w:tcW w:w="1916" w:type="dxa"/>
            <w:shd w:val="clear" w:color="auto" w:fill="auto"/>
            <w:vAlign w:val="center"/>
          </w:tcPr>
          <w:p w14:paraId="26FAE661" w14:textId="5C8FF875" w:rsidR="00336842" w:rsidRPr="00336842" w:rsidRDefault="00065B97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336842">
              <w:rPr>
                <w:i/>
                <w:iCs/>
                <w:lang w:val="cs-CZ"/>
              </w:rPr>
              <w:t>xcls-group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0264EFCF" w14:textId="3FAD6EBD" w:rsidR="00336842" w:rsidRDefault="00065B97" w:rsidP="0016347E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výlučné skupiny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508022" w14:textId="7AD95BF4" w:rsidR="00336842" w:rsidRPr="00336842" w:rsidRDefault="00065B97" w:rsidP="0016347E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ExclsGroup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C5753D" w14:paraId="629B9706" w14:textId="77777777" w:rsidTr="007A09D1">
        <w:tc>
          <w:tcPr>
            <w:tcW w:w="1916" w:type="dxa"/>
            <w:shd w:val="clear" w:color="auto" w:fill="auto"/>
            <w:vAlign w:val="center"/>
          </w:tcPr>
          <w:p w14:paraId="24AEE430" w14:textId="11793C8B" w:rsidR="00567482" w:rsidRPr="007A09D1" w:rsidRDefault="00F1456A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065B97">
              <w:rPr>
                <w:i/>
                <w:iCs/>
                <w:lang w:val="cs-CZ"/>
              </w:rPr>
              <w:t>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474BCBC" w14:textId="3545773F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795415" w14:textId="7CAD413A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případě hromadného zadání nabídek.</w:t>
            </w:r>
          </w:p>
        </w:tc>
      </w:tr>
      <w:tr w:rsidR="00065B97" w:rsidRPr="004D1FE4" w14:paraId="2B8902E7" w14:textId="77777777" w:rsidTr="008C7A17">
        <w:tc>
          <w:tcPr>
            <w:tcW w:w="1916" w:type="dxa"/>
            <w:shd w:val="clear" w:color="auto" w:fill="auto"/>
            <w:vAlign w:val="center"/>
          </w:tcPr>
          <w:p w14:paraId="078238F4" w14:textId="0E9D9193" w:rsidR="00065B97" w:rsidRPr="00065B97" w:rsidRDefault="00065B97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parent-block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29CFA6C2" w14:textId="0E754C08" w:rsidR="00065B97" w:rsidRPr="00894F31" w:rsidRDefault="00065B97" w:rsidP="00E43814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nadřazené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3D2A35" w14:textId="19D05433" w:rsidR="00065B97" w:rsidRPr="00894F31" w:rsidRDefault="00065B97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ParentBlock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C5753D" w14:paraId="602B7F0C" w14:textId="77777777" w:rsidTr="007A09D1">
        <w:tc>
          <w:tcPr>
            <w:tcW w:w="1916" w:type="dxa"/>
            <w:shd w:val="clear" w:color="auto" w:fill="auto"/>
            <w:vAlign w:val="center"/>
          </w:tcPr>
          <w:p w14:paraId="05FDA284" w14:textId="0B3515A4" w:rsidR="00567482" w:rsidRPr="007A09D1" w:rsidRDefault="00914B7D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</w:t>
            </w:r>
            <w:r w:rsidR="00567482" w:rsidRPr="007A09D1">
              <w:rPr>
                <w:i/>
                <w:iCs/>
                <w:lang w:val="cs-CZ"/>
              </w:rPr>
              <w:t>arent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</w:t>
            </w:r>
            <w:proofErr w:type="spellStart"/>
            <w:r w:rsidR="00567482" w:rsidRPr="007A09D1">
              <w:rPr>
                <w:i/>
                <w:iCs/>
                <w:lang w:val="cs-CZ"/>
              </w:rPr>
              <w:t>external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E50538E" w14:textId="32366A19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 týkající se nadřízené blokové propojené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A251DE" w14:textId="6C911BAB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hromadného zadání blokových propojených nabídek. </w:t>
            </w:r>
          </w:p>
        </w:tc>
      </w:tr>
      <w:tr w:rsidR="000D7FC5" w:rsidRPr="00894F31" w14:paraId="42D7B371" w14:textId="77777777" w:rsidTr="007A09D1">
        <w:tc>
          <w:tcPr>
            <w:tcW w:w="1916" w:type="dxa"/>
            <w:shd w:val="clear" w:color="auto" w:fill="auto"/>
            <w:vAlign w:val="center"/>
          </w:tcPr>
          <w:p w14:paraId="7FB5E18C" w14:textId="7964A036" w:rsidR="00567482" w:rsidRPr="007A09D1" w:rsidRDefault="00914B7D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r</w:t>
            </w:r>
            <w:r w:rsidR="00567482" w:rsidRPr="007A09D1">
              <w:rPr>
                <w:i/>
                <w:iCs/>
                <w:lang w:val="cs-CZ"/>
              </w:rPr>
              <w:t>esolution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9AB12A" w14:textId="77777777" w:rsidR="00567482" w:rsidRPr="00894F31" w:rsidRDefault="00567482" w:rsidP="00E43814">
            <w:pPr>
              <w:pStyle w:val="Body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8B9B74" w14:textId="1CF48D82" w:rsidR="00567482" w:rsidRPr="00894F31" w:rsidRDefault="00567482" w:rsidP="00E43814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</w:t>
            </w:r>
            <w:r w:rsidR="00065B97">
              <w:rPr>
                <w:lang w:val="cs-CZ"/>
              </w:rPr>
              <w:t>„</w:t>
            </w:r>
            <w:r w:rsidRPr="00894F31">
              <w:rPr>
                <w:lang w:val="cs-CZ"/>
              </w:rPr>
              <w:t>PT15M“ – 15 min perioda, „PT60M“ – 60 min perioda).</w:t>
            </w:r>
          </w:p>
        </w:tc>
      </w:tr>
      <w:tr w:rsidR="00065B97" w:rsidRPr="00894F31" w14:paraId="4ACAE8DC" w14:textId="77777777" w:rsidTr="008C7A17">
        <w:tc>
          <w:tcPr>
            <w:tcW w:w="1916" w:type="dxa"/>
            <w:shd w:val="clear" w:color="auto" w:fill="auto"/>
            <w:vAlign w:val="center"/>
          </w:tcPr>
          <w:p w14:paraId="7CE54DB7" w14:textId="30930D63" w:rsidR="00065B97" w:rsidRPr="00065B97" w:rsidRDefault="00065B97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lastRenderedPageBreak/>
              <w:t>trade</w:t>
            </w:r>
            <w:proofErr w:type="spellEnd"/>
            <w:r>
              <w:rPr>
                <w:i/>
                <w:iCs/>
                <w:lang w:val="cs-CZ"/>
              </w:rPr>
              <w:t>-session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3E37040" w14:textId="51B15F32" w:rsidR="00065B97" w:rsidRPr="00894F31" w:rsidRDefault="00065B97" w:rsidP="00E43814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560A03" w14:textId="1A7D4676" w:rsidR="00065B97" w:rsidRPr="00894F31" w:rsidRDefault="00065B97" w:rsidP="00E43814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pokynu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V opisech dat bude atribut použitý na DT i v IDA. </w:t>
            </w:r>
          </w:p>
        </w:tc>
      </w:tr>
      <w:tr w:rsidR="00065B97" w:rsidRPr="00894F31" w14:paraId="4533F039" w14:textId="77777777" w:rsidTr="008C7A17">
        <w:tc>
          <w:tcPr>
            <w:tcW w:w="1916" w:type="dxa"/>
            <w:shd w:val="clear" w:color="auto" w:fill="auto"/>
            <w:vAlign w:val="center"/>
          </w:tcPr>
          <w:p w14:paraId="420CAAB2" w14:textId="59B97315" w:rsidR="00065B97" w:rsidRDefault="00F1456A" w:rsidP="00E43814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trade-state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AFD516B" w14:textId="7B29E3FA" w:rsidR="00065B97" w:rsidRDefault="00F1456A" w:rsidP="00E43814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Stav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3295F25" w14:textId="10EB0EAA" w:rsidR="00065B97" w:rsidRPr="00894F31" w:rsidRDefault="00F1456A" w:rsidP="00E43814">
            <w:pPr>
              <w:pStyle w:val="Body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trade-stage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  <w:r>
              <w:rPr>
                <w:i/>
                <w:iCs/>
                <w:lang w:val="cs-CZ"/>
              </w:rPr>
              <w:t xml:space="preserve"> </w:t>
            </w:r>
          </w:p>
        </w:tc>
      </w:tr>
    </w:tbl>
    <w:p w14:paraId="680BCB18" w14:textId="77777777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3D17A1E3" w14:textId="7BDDCE8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34606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34606">
        <w:rPr>
          <w:rFonts w:ascii="Courier New" w:hAnsi="Courier New" w:cs="Courier New"/>
          <w:sz w:val="20"/>
          <w:szCs w:val="20"/>
          <w:lang w:val="cs-CZ"/>
        </w:rPr>
        <w:t>V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r w:rsidR="00334606">
        <w:rPr>
          <w:rFonts w:ascii="Courier New" w:hAnsi="Courier New" w:cs="Courier New"/>
          <w:sz w:val="20"/>
          <w:szCs w:val="20"/>
          <w:lang w:val="cs-CZ"/>
        </w:rPr>
        <w:t>id=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12345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="00334606">
        <w:rPr>
          <w:rFonts w:ascii="Courier New" w:hAnsi="Courier New" w:cs="Courier New"/>
          <w:sz w:val="20"/>
          <w:szCs w:val="20"/>
          <w:lang w:val="cs-CZ"/>
        </w:rPr>
        <w:t>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c</w:t>
      </w:r>
      <w:r w:rsidRPr="00894F31">
        <w:rPr>
          <w:rFonts w:ascii="Courier New" w:hAnsi="Courier New" w:cs="Courier New"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a</w:t>
      </w:r>
      <w:r w:rsidRPr="00894F31">
        <w:rPr>
          <w:rFonts w:ascii="Courier New" w:hAnsi="Courier New" w:cs="Courier New"/>
          <w:sz w:val="20"/>
          <w:szCs w:val="20"/>
          <w:lang w:val="cs-CZ"/>
        </w:rPr>
        <w:t>ccept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-r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atio="100"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replacement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056493">
        <w:rPr>
          <w:rFonts w:ascii="Courier New" w:hAnsi="Courier New" w:cs="Courier New"/>
          <w:sz w:val="20"/>
          <w:szCs w:val="20"/>
          <w:lang w:val="cs-CZ"/>
        </w:rPr>
        <w:t>error-code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0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sett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CZK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="003065BE">
        <w:rPr>
          <w:rFonts w:ascii="Courier New" w:hAnsi="Courier New" w:cs="Courier New"/>
          <w:sz w:val="20"/>
          <w:szCs w:val="20"/>
          <w:lang w:val="cs-CZ"/>
        </w:rPr>
        <w:t>source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sys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OTE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flag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-session="DAM</w:t>
      </w:r>
      <w:r w:rsidR="00A74A0B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="007A71D2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0749EAD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F81B3A6" w14:textId="02DA9B9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&lt;Comment&gt;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417C38">
        <w:rPr>
          <w:rFonts w:ascii="Courier New" w:hAnsi="Courier New" w:cs="Courier New"/>
          <w:sz w:val="20"/>
          <w:szCs w:val="20"/>
          <w:lang w:val="cs-CZ"/>
        </w:rPr>
        <w:t>nabídka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3DD5D8D3" w14:textId="178FCB45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617621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67F0597" w14:textId="39C2F812" w:rsidR="00567482" w:rsidRPr="00894F31" w:rsidRDefault="00567482" w:rsidP="00567482">
      <w:pPr>
        <w:pStyle w:val="Heading4"/>
        <w:rPr>
          <w:lang w:val="cs-CZ"/>
        </w:rPr>
      </w:pPr>
      <w:bookmarkStart w:id="412" w:name="_Toc42697163"/>
      <w:r w:rsidRPr="00894F31">
        <w:rPr>
          <w:lang w:val="cs-CZ"/>
        </w:rPr>
        <w:t xml:space="preserve">Ukázka změn </w:t>
      </w:r>
      <w:r w:rsidR="00F1456A">
        <w:rPr>
          <w:lang w:val="cs-CZ"/>
        </w:rPr>
        <w:t>ve</w:t>
      </w:r>
      <w:r w:rsidR="00F1456A" w:rsidRPr="00894F31">
        <w:rPr>
          <w:lang w:val="cs-CZ"/>
        </w:rPr>
        <w:t xml:space="preserve"> </w:t>
      </w:r>
      <w:r w:rsidRPr="00894F31">
        <w:rPr>
          <w:lang w:val="cs-CZ"/>
        </w:rPr>
        <w:t>zprávě ISOTEDATA</w:t>
      </w:r>
      <w:bookmarkStart w:id="413" w:name="_Toc42517816"/>
      <w:bookmarkStart w:id="414" w:name="_Toc42515947"/>
      <w:bookmarkStart w:id="415" w:name="_Toc42517817"/>
      <w:bookmarkEnd w:id="412"/>
      <w:bookmarkEnd w:id="413"/>
      <w:bookmarkEnd w:id="414"/>
      <w:bookmarkEnd w:id="415"/>
    </w:p>
    <w:p w14:paraId="720632AA" w14:textId="2434D473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="811" </w:t>
      </w:r>
      <w:proofErr w:type="spellStart"/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cr.cz/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/market/data" </w:t>
      </w:r>
    </w:p>
    <w:p w14:paraId="72D2A887" w14:textId="19C6FDBF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22D0BD59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id="8591824011</w:t>
      </w:r>
      <w:r w:rsidR="00A74A0B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09"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9569BA6" w14:textId="2A8053E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B085B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="EUR"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F1456A"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c</w:t>
      </w:r>
      <w:r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ccept</w:t>
      </w:r>
      <w:proofErr w:type="spellEnd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r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atio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181FF41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FA2F45F" w14:textId="7BA8BFB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</w:t>
      </w:r>
      <w:r w:rsidR="00531899" w:rsidRPr="00894F31">
        <w:rPr>
          <w:rFonts w:ascii="Courier New" w:hAnsi="Courier New" w:cs="Courier New"/>
          <w:sz w:val="20"/>
          <w:szCs w:val="20"/>
          <w:lang w:val="cs-CZ"/>
        </w:rPr>
        <w:t>&gt;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531899">
        <w:rPr>
          <w:rFonts w:ascii="Courier New" w:hAnsi="Courier New" w:cs="Courier New"/>
          <w:sz w:val="20"/>
          <w:szCs w:val="20"/>
          <w:lang w:val="cs-CZ"/>
        </w:rPr>
        <w:t>nabídka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19859DF5" w14:textId="49538BA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1955F6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</w:t>
      </w:r>
      <w:r w:rsidR="001955F6">
        <w:rPr>
          <w:rFonts w:ascii="Courier New" w:hAnsi="Courier New" w:cs="Courier New"/>
          <w:sz w:val="20"/>
          <w:szCs w:val="20"/>
          <w:lang w:val="cs-CZ"/>
        </w:rPr>
        <w:t>9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Heading4"/>
        <w:rPr>
          <w:lang w:val="cs-CZ"/>
        </w:rPr>
      </w:pPr>
      <w:bookmarkStart w:id="416" w:name="_Toc42697164"/>
      <w:r w:rsidRPr="00894F31">
        <w:rPr>
          <w:lang w:val="cs-CZ"/>
        </w:rPr>
        <w:t>Příklady ve formátu XML</w:t>
      </w:r>
      <w:bookmarkEnd w:id="416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1CE456D9" w:rsidR="00567482" w:rsidRPr="007D3E0B" w:rsidRDefault="009E0585" w:rsidP="00567482">
      <w:r>
        <w:rPr>
          <w:lang w:val="cs-CZ"/>
        </w:rPr>
        <w:object w:dxaOrig="1538" w:dyaOrig="994" w14:anchorId="7951E844">
          <v:shape id="_x0000_i1028" type="#_x0000_t75" style="width:79pt;height:57.5pt" o:ole="">
            <v:imagedata r:id="rId20" o:title=""/>
          </v:shape>
          <o:OLEObject Type="Embed" ProgID="Package" ShapeID="_x0000_i1028" DrawAspect="Icon" ObjectID="_1747822613" r:id="rId21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EE48EA8" w:rsidR="00567482" w:rsidRPr="00894F31" w:rsidRDefault="008E7592" w:rsidP="00567482">
      <w:pPr>
        <w:rPr>
          <w:lang w:val="cs-CZ"/>
        </w:rPr>
      </w:pPr>
      <w:r>
        <w:rPr>
          <w:lang w:val="cs-CZ"/>
        </w:rPr>
        <w:object w:dxaOrig="1538" w:dyaOrig="994" w14:anchorId="7AA24D99">
          <v:shape id="_x0000_i1029" type="#_x0000_t75" style="width:79pt;height:57.5pt" o:ole="">
            <v:imagedata r:id="rId22" o:title=""/>
          </v:shape>
          <o:OLEObject Type="Embed" ProgID="Package" ShapeID="_x0000_i1029" DrawAspect="Icon" ObjectID="_1747822614" r:id="rId23"/>
        </w:object>
      </w:r>
    </w:p>
    <w:p w14:paraId="3DEC29BF" w14:textId="46FC2985" w:rsidR="003B6E81" w:rsidRPr="004E4619" w:rsidRDefault="003B6E81" w:rsidP="003B6E81">
      <w:pPr>
        <w:pStyle w:val="Heading3"/>
        <w:rPr>
          <w:b/>
          <w:lang w:val="cs-CZ"/>
        </w:rPr>
      </w:pPr>
      <w:bookmarkStart w:id="417" w:name="_Toc42697165"/>
      <w:bookmarkStart w:id="418" w:name="_Toc137205728"/>
      <w:r w:rsidRPr="004E4619">
        <w:rPr>
          <w:b/>
          <w:lang w:val="cs-CZ"/>
        </w:rPr>
        <w:t>Popis změn ve stávajícím formátu ISOTE</w:t>
      </w:r>
      <w:r>
        <w:rPr>
          <w:b/>
          <w:lang w:val="cs-CZ"/>
        </w:rPr>
        <w:t>REQ</w:t>
      </w:r>
      <w:bookmarkEnd w:id="418"/>
    </w:p>
    <w:p w14:paraId="280A6AAA" w14:textId="160A8871" w:rsidR="003B6E81" w:rsidRPr="00894F31" w:rsidRDefault="003B6E81" w:rsidP="003B6E81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</w:t>
      </w:r>
      <w:r>
        <w:rPr>
          <w:lang w:val="cs-CZ"/>
        </w:rPr>
        <w:t>REQ</w:t>
      </w:r>
      <w:r w:rsidRPr="00894F31">
        <w:rPr>
          <w:lang w:val="cs-CZ"/>
        </w:rPr>
        <w:t>.Trade</w:t>
      </w:r>
      <w:proofErr w:type="spellEnd"/>
      <w:r w:rsidRPr="00894F31">
        <w:rPr>
          <w:lang w:val="cs-CZ"/>
        </w:rPr>
        <w:t>”. Tabulka níže názorně vykresluje zásadní strukturální změny a také specifikuje, ve které agendě (DT</w:t>
      </w:r>
      <w:r w:rsidR="00E54BA3">
        <w:rPr>
          <w:lang w:val="cs-CZ"/>
        </w:rPr>
        <w:t xml:space="preserve">, </w:t>
      </w:r>
      <w:r>
        <w:rPr>
          <w:lang w:val="cs-CZ"/>
        </w:rPr>
        <w:t>IDA</w:t>
      </w:r>
      <w:r w:rsidRPr="00894F31">
        <w:rPr>
          <w:lang w:val="cs-CZ"/>
        </w:rPr>
        <w:t xml:space="preserve"> nebo Zúčtování) je daná položka použit</w:t>
      </w:r>
      <w:r>
        <w:rPr>
          <w:lang w:val="cs-CZ"/>
        </w:rPr>
        <w:t>a</w:t>
      </w:r>
      <w:r w:rsidRPr="00894F31">
        <w:rPr>
          <w:lang w:val="cs-CZ"/>
        </w:rPr>
        <w:t xml:space="preserve">. </w:t>
      </w:r>
      <w:r w:rsidR="00E54BA3">
        <w:rPr>
          <w:lang w:val="cs-CZ"/>
        </w:rPr>
        <w:t>Z</w:t>
      </w:r>
      <w:r w:rsidRPr="00894F31">
        <w:rPr>
          <w:lang w:val="cs-CZ"/>
        </w:rPr>
        <w:t>eleným podbarvením jsou zvýrazněn</w:t>
      </w:r>
      <w:r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4818"/>
        <w:gridCol w:w="550"/>
        <w:gridCol w:w="424"/>
        <w:gridCol w:w="576"/>
        <w:gridCol w:w="697"/>
      </w:tblGrid>
      <w:tr w:rsidR="003B6E81" w:rsidRPr="00894F31" w14:paraId="7CFBF58C" w14:textId="77777777" w:rsidTr="0016347E">
        <w:trPr>
          <w:trHeight w:val="315"/>
          <w:tblHeader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2AAD346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E780443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486465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D40394E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E32B2B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3B6E81" w:rsidRPr="00894F31" w14:paraId="78086725" w14:textId="77777777" w:rsidTr="0016347E">
        <w:trPr>
          <w:trHeight w:val="300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7EF66" w14:textId="2D036ADA" w:rsidR="003B6E81" w:rsidRPr="00894F31" w:rsidRDefault="003B6E81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</w:t>
            </w:r>
            <w:r w:rsidR="00E54BA3">
              <w:rPr>
                <w:b/>
                <w:bCs/>
                <w:color w:val="000000"/>
                <w:lang w:val="cs-CZ"/>
              </w:rPr>
              <w:t>REQ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7F97D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1DA8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D8993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3BA8C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B1D0C34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1EC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1C2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663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7FF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7EC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BAC0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4094C72A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010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FFE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65F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ED9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77C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02EB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C8C090F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F46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2D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8B5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1DB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10C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82F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1AA79A0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82D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66A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F9A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82D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6C9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5EF4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ABD39DC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7CD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3DF" w14:textId="77777777" w:rsidR="003B6E81" w:rsidRPr="006C4708" w:rsidRDefault="003B6E81" w:rsidP="0016347E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808" w14:textId="77777777" w:rsidR="003B6E81" w:rsidRPr="006C4708" w:rsidRDefault="003B6E81" w:rsidP="0016347E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276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49E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C84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7B850EC5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198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8A7" w14:textId="77777777" w:rsidR="003B6E81" w:rsidRPr="006C4708" w:rsidRDefault="003B6E81" w:rsidP="0016347E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935" w14:textId="77777777" w:rsidR="003B6E81" w:rsidRPr="006C4708" w:rsidRDefault="003B6E81" w:rsidP="0016347E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0E9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1D2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93B2" w14:textId="77777777" w:rsidR="003B6E81" w:rsidRPr="006C4708" w:rsidRDefault="003B6E81" w:rsidP="0016347E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31378811" w14:textId="77777777" w:rsidTr="0016347E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61D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BC3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0E4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7C7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C0A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D0F1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FD338EA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7D6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86768" w14:textId="77777777" w:rsidR="003B6E81" w:rsidRPr="00894F31" w:rsidRDefault="003B6E81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3D262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A5A8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216BE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EF4266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022E2E2A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E92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0A8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9CC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CDE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8A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707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6C5D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6E1E50C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6D5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E59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C6C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13E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B05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6A0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02F9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0881CDF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FE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0B74" w14:textId="77777777" w:rsidR="003B6E81" w:rsidRPr="00894F31" w:rsidRDefault="003B6E81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1331D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2AE6F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ABC6D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B9537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9EFB546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234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A89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C12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395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B2F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508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0085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212F3088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CB" w14:textId="77777777" w:rsidR="003B6E81" w:rsidRPr="00894F31" w:rsidRDefault="003B6E81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FD5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48" w14:textId="77777777" w:rsidR="003B6E81" w:rsidRPr="00894F31" w:rsidRDefault="003B6E81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CE5E" w14:textId="77777777" w:rsidR="003B6E81" w:rsidRPr="00894F31" w:rsidRDefault="003B6E81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59E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D3A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B811" w14:textId="77777777" w:rsidR="003B6E81" w:rsidRPr="00894F31" w:rsidRDefault="003B6E81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41FCD64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B7F" w14:textId="77777777" w:rsidR="003B6E81" w:rsidRPr="00894F31" w:rsidRDefault="003B6E81" w:rsidP="0016347E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EE74F" w14:textId="77777777" w:rsidR="003B6E81" w:rsidRPr="00894F31" w:rsidRDefault="003B6E81" w:rsidP="0016347E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CA92C" w14:textId="77777777" w:rsidR="003B6E81" w:rsidRPr="00894F31" w:rsidRDefault="003B6E81" w:rsidP="0016347E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2F744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4D654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F1A47" w14:textId="77777777" w:rsidR="003B6E81" w:rsidRPr="00894F31" w:rsidRDefault="003B6E81" w:rsidP="0016347E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2059D680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B52" w14:textId="77777777" w:rsidR="00E54BA3" w:rsidRPr="00894F31" w:rsidRDefault="00E54BA3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CE4" w14:textId="77777777" w:rsidR="00E54BA3" w:rsidRPr="00894F31" w:rsidRDefault="00E54BA3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CA71" w14:textId="77777777" w:rsidR="00E54BA3" w:rsidRPr="00894F31" w:rsidRDefault="00E54BA3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561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C65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696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E71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449A9103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E68" w14:textId="77777777" w:rsidR="00E54BA3" w:rsidRPr="00894F31" w:rsidRDefault="00E54BA3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2D8" w14:textId="77777777" w:rsidR="00E54BA3" w:rsidRPr="00894F31" w:rsidRDefault="00E54BA3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D3FF" w14:textId="77777777" w:rsidR="00E54BA3" w:rsidRPr="00894F31" w:rsidRDefault="00E54BA3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B13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EC9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86A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2AB7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12A989FD" w14:textId="77777777" w:rsidTr="0016347E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89" w14:textId="77777777" w:rsidR="00E54BA3" w:rsidRPr="00894F31" w:rsidRDefault="00E54BA3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9FF" w14:textId="77777777" w:rsidR="00E54BA3" w:rsidRPr="00894F31" w:rsidRDefault="00E54BA3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9FBD" w14:textId="77777777" w:rsidR="00E54BA3" w:rsidRPr="00894F31" w:rsidRDefault="00E54BA3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220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5DE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A3D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1E9" w14:textId="2141BC58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E54BA3" w:rsidRPr="00894F31" w14:paraId="687F2DA5" w14:textId="77777777" w:rsidTr="0016347E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1F6995" w14:textId="77777777" w:rsidR="00E54BA3" w:rsidRPr="00894F31" w:rsidRDefault="00E54BA3" w:rsidP="0016347E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22353A" w14:textId="77777777" w:rsidR="00E54BA3" w:rsidRPr="00894F31" w:rsidRDefault="00E54BA3" w:rsidP="0016347E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060991D" w14:textId="77777777" w:rsidR="00E54BA3" w:rsidRPr="00894F31" w:rsidRDefault="00E54BA3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DE9301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BA39F3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4DE40B" w14:textId="323EFA89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3251F7" w14:textId="77777777" w:rsidR="00E54BA3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0A83687C" w14:textId="77777777" w:rsidTr="0016347E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444" w14:textId="77777777" w:rsidR="00E54BA3" w:rsidRPr="00894F31" w:rsidRDefault="00E54BA3" w:rsidP="0016347E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148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30F" w14:textId="77777777" w:rsidR="00E54BA3" w:rsidRPr="00894F31" w:rsidRDefault="00E54BA3" w:rsidP="0016347E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05D" w14:textId="77777777" w:rsidR="00E54BA3" w:rsidRPr="00894F31" w:rsidRDefault="00E54BA3" w:rsidP="0016347E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86D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2DE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D40" w14:textId="77777777" w:rsidR="00E54BA3" w:rsidRPr="00894F31" w:rsidRDefault="00E54BA3" w:rsidP="0016347E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3359BFD5" w14:textId="0ED16F58" w:rsidR="003B6E81" w:rsidRDefault="003B6E81" w:rsidP="003B6E81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7</w:t>
      </w:r>
      <w:r w:rsidRPr="00894F31">
        <w:rPr>
          <w:lang w:val="cs-CZ"/>
        </w:rPr>
        <w:t xml:space="preserve"> Shrnutí strukturálních změn ISOTE</w:t>
      </w:r>
      <w:r>
        <w:rPr>
          <w:lang w:val="cs-CZ"/>
        </w:rPr>
        <w:t>REQ</w:t>
      </w:r>
      <w:r w:rsidRPr="00894F31">
        <w:rPr>
          <w:lang w:val="cs-CZ"/>
        </w:rPr>
        <w:t xml:space="preserve">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13A92F7B" w14:textId="610D9C01" w:rsidR="00076099" w:rsidRDefault="00076099" w:rsidP="008420B7">
      <w:pPr>
        <w:rPr>
          <w:lang w:val="cs-CZ"/>
        </w:rPr>
      </w:pPr>
    </w:p>
    <w:p w14:paraId="7F3D3A55" w14:textId="52C769EC" w:rsidR="00076099" w:rsidRPr="00894F31" w:rsidRDefault="00076099" w:rsidP="00076099">
      <w:pPr>
        <w:pStyle w:val="Heading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ISOTEREQ </w:t>
      </w:r>
    </w:p>
    <w:p w14:paraId="6AF3C856" w14:textId="77777777" w:rsidR="00076099" w:rsidRPr="00894F31" w:rsidRDefault="00076099" w:rsidP="00076099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76099" w:rsidRPr="00894F31" w14:paraId="0BD8D4BB" w14:textId="77777777" w:rsidTr="0016347E">
        <w:tc>
          <w:tcPr>
            <w:tcW w:w="1638" w:type="dxa"/>
            <w:shd w:val="clear" w:color="auto" w:fill="DEEAF6"/>
          </w:tcPr>
          <w:p w14:paraId="25597604" w14:textId="77777777" w:rsidR="00076099" w:rsidRPr="00894F31" w:rsidRDefault="00076099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74114B25" w14:textId="77777777" w:rsidR="00076099" w:rsidRPr="00894F31" w:rsidRDefault="00076099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567CC686" w14:textId="77777777" w:rsidR="00076099" w:rsidRPr="00894F31" w:rsidRDefault="00076099" w:rsidP="0016347E">
            <w:pPr>
              <w:pStyle w:val="Body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76099" w:rsidRPr="004D1FE4" w14:paraId="26E25BE8" w14:textId="77777777" w:rsidTr="0016347E">
        <w:tc>
          <w:tcPr>
            <w:tcW w:w="1638" w:type="dxa"/>
            <w:shd w:val="clear" w:color="auto" w:fill="auto"/>
          </w:tcPr>
          <w:p w14:paraId="1865B971" w14:textId="77777777" w:rsidR="00076099" w:rsidRPr="007A09D1" w:rsidRDefault="00076099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187DDAC" w14:textId="77777777" w:rsidR="00076099" w:rsidRPr="00894F31" w:rsidRDefault="00076099" w:rsidP="0016347E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44FDD1D" w14:textId="77777777" w:rsidR="00076099" w:rsidRPr="00894F31" w:rsidRDefault="00076099" w:rsidP="0016347E">
            <w:pPr>
              <w:pStyle w:val="Body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76099" w:rsidRPr="004D1FE4" w14:paraId="3AFD5118" w14:textId="77777777" w:rsidTr="0016347E">
        <w:tc>
          <w:tcPr>
            <w:tcW w:w="1638" w:type="dxa"/>
            <w:shd w:val="clear" w:color="auto" w:fill="auto"/>
          </w:tcPr>
          <w:p w14:paraId="54EC99DD" w14:textId="77777777" w:rsidR="00076099" w:rsidRDefault="00076099" w:rsidP="0016347E">
            <w:pPr>
              <w:pStyle w:val="Body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3D7912C" w14:textId="77777777" w:rsidR="00076099" w:rsidRPr="00894F31" w:rsidRDefault="00076099" w:rsidP="0016347E">
            <w:pPr>
              <w:pStyle w:val="Body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FE90F50" w14:textId="77777777" w:rsidR="00076099" w:rsidRPr="00894F31" w:rsidRDefault="00076099" w:rsidP="0016347E">
            <w:pPr>
              <w:pStyle w:val="Body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7DD8517C" w14:textId="404D35CE" w:rsidR="00981D86" w:rsidRPr="00894F31" w:rsidRDefault="00981D86" w:rsidP="00981D86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ISOOTEREQ</w:t>
      </w:r>
    </w:p>
    <w:p w14:paraId="6226B903" w14:textId="77777777" w:rsidR="00076099" w:rsidRPr="00076099" w:rsidRDefault="00076099" w:rsidP="007D3E0B">
      <w:pPr>
        <w:rPr>
          <w:lang w:val="cs-CZ"/>
        </w:rPr>
      </w:pPr>
    </w:p>
    <w:p w14:paraId="3AE86ECF" w14:textId="52401BAD" w:rsidR="007E44F4" w:rsidRPr="00894F31" w:rsidRDefault="007E44F4" w:rsidP="007E44F4">
      <w:pPr>
        <w:pStyle w:val="Heading4"/>
        <w:rPr>
          <w:lang w:val="cs-CZ"/>
        </w:rPr>
      </w:pPr>
      <w:r w:rsidRPr="00894F31">
        <w:rPr>
          <w:lang w:val="cs-CZ"/>
        </w:rPr>
        <w:t>Změny v 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01EFDD5C" w14:textId="77777777" w:rsidR="007E44F4" w:rsidRPr="00894F31" w:rsidRDefault="007E44F4" w:rsidP="007E44F4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7E44F4" w:rsidRPr="00894F31" w14:paraId="2D481C1E" w14:textId="77777777" w:rsidTr="0016347E">
        <w:trPr>
          <w:trHeight w:val="312"/>
        </w:trPr>
        <w:tc>
          <w:tcPr>
            <w:tcW w:w="1530" w:type="dxa"/>
            <w:shd w:val="clear" w:color="auto" w:fill="DEEAF6"/>
          </w:tcPr>
          <w:p w14:paraId="6A0BC3F2" w14:textId="77777777" w:rsidR="007E44F4" w:rsidRPr="00894F31" w:rsidRDefault="007E44F4" w:rsidP="0016347E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0691D97" w14:textId="77777777" w:rsidR="007E44F4" w:rsidRPr="00894F31" w:rsidRDefault="007E44F4" w:rsidP="0016347E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3BA1124E" w14:textId="77777777" w:rsidR="007E44F4" w:rsidRPr="00894F31" w:rsidRDefault="007E44F4" w:rsidP="0016347E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7E44F4" w:rsidRPr="00C5753D" w14:paraId="159723CF" w14:textId="77777777" w:rsidTr="008C7A17">
        <w:trPr>
          <w:trHeight w:val="3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B1B" w14:textId="77777777" w:rsidR="007E44F4" w:rsidRPr="007E44F4" w:rsidRDefault="007E44F4" w:rsidP="007E44F4">
            <w:pPr>
              <w:pStyle w:val="BodyText"/>
              <w:rPr>
                <w:lang w:val="cs-CZ"/>
              </w:rPr>
            </w:pPr>
            <w:proofErr w:type="spellStart"/>
            <w:r w:rsidRPr="007E44F4">
              <w:rPr>
                <w:lang w:val="cs-CZ"/>
              </w:rPr>
              <w:t>trade</w:t>
            </w:r>
            <w:proofErr w:type="spellEnd"/>
            <w:r w:rsidRPr="007E44F4">
              <w:rPr>
                <w:lang w:val="cs-CZ"/>
              </w:rPr>
              <w:t>-session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B17" w14:textId="77777777" w:rsidR="007E44F4" w:rsidRPr="00894F31" w:rsidRDefault="007E44F4" w:rsidP="007E44F4">
            <w:pPr>
              <w:pStyle w:val="BodyText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ADA" w14:textId="2E48F622" w:rsidR="007E44F4" w:rsidRPr="00894F31" w:rsidRDefault="007E44F4" w:rsidP="007E44F4">
            <w:pPr>
              <w:pStyle w:val="Body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</w:t>
            </w:r>
            <w:r>
              <w:rPr>
                <w:lang w:val="cs-CZ"/>
              </w:rPr>
              <w:t xml:space="preserve">volitelný </w:t>
            </w:r>
            <w:r w:rsidRPr="00894F31">
              <w:rPr>
                <w:lang w:val="cs-CZ"/>
              </w:rPr>
              <w:t>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požadavku na data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</w:tc>
      </w:tr>
    </w:tbl>
    <w:p w14:paraId="55D562BF" w14:textId="31BBC684" w:rsidR="007E44F4" w:rsidRPr="00894F31" w:rsidRDefault="007E44F4" w:rsidP="007E44F4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4E02E763" w14:textId="34A670BD" w:rsidR="004A33B3" w:rsidRPr="00894F31" w:rsidRDefault="004A33B3" w:rsidP="004A33B3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080C9EF1" w14:textId="77777777" w:rsidR="004A33B3" w:rsidRPr="00A70B54" w:rsidRDefault="004A33B3" w:rsidP="004A33B3">
      <w:pPr>
        <w:rPr>
          <w:rFonts w:ascii="Courier New" w:hAnsi="Courier New" w:cs="Courier New"/>
          <w:sz w:val="20"/>
          <w:szCs w:val="20"/>
          <w:lang w:val="cs-CZ"/>
        </w:rPr>
      </w:pPr>
      <w:r w:rsidRPr="00A70B54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proofErr w:type="gram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  </w:t>
      </w:r>
      <w:proofErr w:type="spell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gramEnd"/>
      <w:r w:rsidRPr="00A70B54">
        <w:rPr>
          <w:rFonts w:ascii="Courier New" w:hAnsi="Courier New" w:cs="Courier New"/>
          <w:sz w:val="20"/>
          <w:szCs w:val="20"/>
          <w:lang w:val="cs-CZ"/>
        </w:rPr>
        <w:t>-day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r w:rsidRPr="00A70B54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5E689442" w14:textId="2752E811" w:rsidR="007E44F4" w:rsidRDefault="007E44F4" w:rsidP="008C7A17">
      <w:pPr>
        <w:rPr>
          <w:lang w:val="cs-CZ"/>
        </w:rPr>
      </w:pPr>
    </w:p>
    <w:p w14:paraId="337ED282" w14:textId="71E33270" w:rsidR="007E44F4" w:rsidRPr="00894F31" w:rsidRDefault="007E44F4" w:rsidP="007E44F4">
      <w:pPr>
        <w:pStyle w:val="Heading4"/>
        <w:rPr>
          <w:lang w:val="cs-CZ"/>
        </w:rPr>
      </w:pPr>
      <w:r w:rsidRPr="00894F31">
        <w:rPr>
          <w:lang w:val="cs-CZ"/>
        </w:rPr>
        <w:t xml:space="preserve">Ukázka změn na zprávě </w:t>
      </w:r>
      <w:r w:rsidR="008972F7">
        <w:rPr>
          <w:lang w:val="cs-CZ"/>
        </w:rPr>
        <w:t>ISOTEREQ</w:t>
      </w:r>
      <w:r w:rsidRPr="00894F31">
        <w:rPr>
          <w:lang w:val="cs-CZ"/>
        </w:rPr>
        <w:t xml:space="preserve"> </w:t>
      </w:r>
    </w:p>
    <w:p w14:paraId="2FD69CE6" w14:textId="7012943B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&lt;ISOTE</w:t>
      </w:r>
      <w:r w:rsidR="004A33B3">
        <w:rPr>
          <w:rFonts w:ascii="Courier New" w:hAnsi="Courier New" w:cs="Courier New"/>
          <w:sz w:val="20"/>
          <w:szCs w:val="20"/>
          <w:lang w:val="cs-CZ"/>
        </w:rPr>
        <w:t>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="834" </w:t>
      </w:r>
      <w:proofErr w:type="spellStart"/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</w:t>
      </w:r>
      <w:r w:rsidR="00CE4122" w:rsidRPr="00CE4122">
        <w:rPr>
          <w:rFonts w:ascii="Courier New" w:hAnsi="Courier New" w:cs="Courier New"/>
          <w:sz w:val="20"/>
          <w:szCs w:val="20"/>
          <w:lang w:val="cs-CZ"/>
        </w:rPr>
        <w:t xml:space="preserve"> http://www.ote-cr.cz/schema/market/request</w:t>
      </w:r>
      <w:r w:rsidRPr="007D3E0B">
        <w:rPr>
          <w:rFonts w:ascii="Courier New" w:hAnsi="Courier New" w:cs="Courier New"/>
          <w:sz w:val="20"/>
          <w:szCs w:val="20"/>
          <w:lang w:val="cs-CZ"/>
        </w:rPr>
        <w:t>"</w:t>
      </w:r>
      <w:r w:rsidR="00467F1D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="2012-02-01T15:28:57Z" id="76638"&gt;</w:t>
      </w:r>
    </w:p>
    <w:p w14:paraId="574DE93D" w14:textId="786C1383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id="8591824011109"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2F9A026" w14:textId="2B0E7BB6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7B8D008" w14:textId="602408FD" w:rsidR="00606BA4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"&gt;&lt;</w:t>
      </w:r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21DEF2A" w14:textId="61E538E2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&lt;/</w:t>
      </w:r>
      <w:r>
        <w:rPr>
          <w:rFonts w:ascii="Courier New" w:hAnsi="Courier New" w:cs="Courier New"/>
          <w:sz w:val="20"/>
          <w:szCs w:val="20"/>
          <w:lang w:val="cs-CZ"/>
        </w:rPr>
        <w:t>ISOTEREQ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C16801E" w14:textId="77777777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</w:p>
    <w:p w14:paraId="4FB458A4" w14:textId="3CA4215C" w:rsidR="007E44F4" w:rsidRPr="00894F31" w:rsidRDefault="007E44F4" w:rsidP="00606BA4">
      <w:pPr>
        <w:pStyle w:val="Heading4"/>
        <w:rPr>
          <w:lang w:val="cs-CZ"/>
        </w:rPr>
      </w:pPr>
      <w:r w:rsidRPr="00894F31">
        <w:rPr>
          <w:lang w:val="cs-CZ"/>
        </w:rPr>
        <w:t>Příklady ve formátu XML</w:t>
      </w:r>
    </w:p>
    <w:p w14:paraId="632047E5" w14:textId="1C28986F" w:rsidR="009D08B3" w:rsidRDefault="009D08B3" w:rsidP="00232B71">
      <w:pPr>
        <w:rPr>
          <w:lang w:val="cs-CZ"/>
        </w:rPr>
      </w:pPr>
      <w:r w:rsidRPr="00894F31">
        <w:rPr>
          <w:lang w:val="cs-CZ"/>
        </w:rPr>
        <w:t>Ukázkov</w:t>
      </w:r>
      <w:r>
        <w:rPr>
          <w:lang w:val="cs-CZ"/>
        </w:rPr>
        <w:t>ý</w:t>
      </w:r>
      <w:r w:rsidRPr="00894F31">
        <w:rPr>
          <w:lang w:val="cs-CZ"/>
        </w:rPr>
        <w:t xml:space="preserve"> soubor </w:t>
      </w:r>
      <w:r>
        <w:rPr>
          <w:lang w:val="cs-CZ"/>
        </w:rPr>
        <w:t>– požadavek na nabídky IDA dle dne dodávky a aukce:</w:t>
      </w:r>
    </w:p>
    <w:p w14:paraId="626A6215" w14:textId="60F012B2" w:rsidR="009D08B3" w:rsidRPr="00894F31" w:rsidRDefault="009D789F" w:rsidP="007D3E0B">
      <w:pPr>
        <w:rPr>
          <w:lang w:val="cs-CZ"/>
        </w:rPr>
      </w:pPr>
      <w:r>
        <w:rPr>
          <w:lang w:val="cs-CZ"/>
        </w:rPr>
        <w:object w:dxaOrig="1538" w:dyaOrig="994" w14:anchorId="526A8C32">
          <v:shape id="_x0000_i1030" type="#_x0000_t75" style="width:79pt;height:57.5pt" o:ole="">
            <v:imagedata r:id="rId24" o:title=""/>
          </v:shape>
          <o:OLEObject Type="Embed" ProgID="Package" ShapeID="_x0000_i1030" DrawAspect="Icon" ObjectID="_1747822615" r:id="rId25"/>
        </w:object>
      </w:r>
    </w:p>
    <w:p w14:paraId="658621C9" w14:textId="0AC48230" w:rsidR="007E44F4" w:rsidRPr="00894F31" w:rsidRDefault="007E44F4" w:rsidP="007E44F4">
      <w:pPr>
        <w:rPr>
          <w:lang w:val="cs-CZ"/>
        </w:rPr>
      </w:pPr>
    </w:p>
    <w:p w14:paraId="329D89D3" w14:textId="77777777" w:rsidR="007E44F4" w:rsidRPr="007E44F4" w:rsidRDefault="007E44F4" w:rsidP="007A09D1">
      <w:pPr>
        <w:rPr>
          <w:lang w:val="cs-CZ"/>
        </w:rPr>
      </w:pPr>
    </w:p>
    <w:p w14:paraId="44060A71" w14:textId="58345F5D" w:rsidR="00567482" w:rsidRPr="004E4619" w:rsidRDefault="00567482" w:rsidP="00567482">
      <w:pPr>
        <w:pStyle w:val="Heading3"/>
        <w:rPr>
          <w:b/>
          <w:lang w:val="cs-CZ"/>
        </w:rPr>
      </w:pPr>
      <w:bookmarkStart w:id="419" w:name="_Toc137205729"/>
      <w:r w:rsidRPr="004E4619">
        <w:rPr>
          <w:b/>
          <w:lang w:val="cs-CZ"/>
        </w:rPr>
        <w:t>Popis změn ve stávajícím formátu RESPONSE</w:t>
      </w:r>
      <w:bookmarkEnd w:id="417"/>
      <w:bookmarkEnd w:id="419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</w:t>
      </w:r>
      <w:proofErr w:type="spellStart"/>
      <w:r w:rsidRPr="00894F31">
        <w:rPr>
          <w:lang w:val="cs-CZ"/>
        </w:rPr>
        <w:t>RESPONSE.Reason</w:t>
      </w:r>
      <w:proofErr w:type="spellEnd"/>
      <w:r w:rsidRPr="00894F31">
        <w:rPr>
          <w:lang w:val="cs-CZ"/>
        </w:rPr>
        <w:t>“, na jehož úrovni se nachází nový atribut „</w:t>
      </w:r>
      <w:proofErr w:type="spellStart"/>
      <w:proofErr w:type="gramStart"/>
      <w:r w:rsidRPr="00894F31">
        <w:rPr>
          <w:lang w:val="cs-CZ"/>
        </w:rPr>
        <w:t>RESPONSE.Reason.external</w:t>
      </w:r>
      <w:proofErr w:type="spellEnd"/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Reason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 xml:space="preserve">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1F76283F" w:rsidR="00567482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12F2CBFC" w14:textId="77777777" w:rsidR="008A5EFB" w:rsidRPr="008A5EFB" w:rsidRDefault="008A5EFB" w:rsidP="008A5EFB">
      <w:pPr>
        <w:rPr>
          <w:lang w:val="cs-CZ"/>
        </w:rPr>
      </w:pPr>
    </w:p>
    <w:p w14:paraId="53375C67" w14:textId="77777777" w:rsidR="00567482" w:rsidRPr="00894F31" w:rsidRDefault="00567482" w:rsidP="00567482">
      <w:pPr>
        <w:pStyle w:val="Heading4"/>
        <w:rPr>
          <w:lang w:val="cs-CZ"/>
        </w:rPr>
      </w:pPr>
      <w:bookmarkStart w:id="420" w:name="_Toc42517821"/>
      <w:bookmarkStart w:id="421" w:name="_Toc42697166"/>
      <w:bookmarkEnd w:id="420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  <w:bookmarkEnd w:id="421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7A09D1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7A09D1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7A09D1">
            <w:pPr>
              <w:pStyle w:val="Body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C5753D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BodyText"/>
              <w:rPr>
                <w:b/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Body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Body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“:</w:t>
      </w:r>
    </w:p>
    <w:p w14:paraId="31174C32" w14:textId="37C45AFC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="009D08B3">
        <w:rPr>
          <w:rFonts w:ascii="Courier New" w:hAnsi="Courier New" w:cs="Courier New"/>
          <w:b/>
          <w:bCs/>
          <w:sz w:val="20"/>
          <w:szCs w:val="20"/>
          <w:lang w:val="cs-CZ"/>
        </w:rPr>
        <w:t>e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="M15500"&gt;</w:t>
      </w:r>
    </w:p>
    <w:p w14:paraId="65D2E5D7" w14:textId="77777777" w:rsidR="00567482" w:rsidRPr="00F7788B" w:rsidRDefault="00567482" w:rsidP="00567482">
      <w:pPr>
        <w:pStyle w:val="Heading4"/>
        <w:rPr>
          <w:lang w:val="cs-CZ"/>
        </w:rPr>
      </w:pPr>
      <w:bookmarkStart w:id="422" w:name="_Toc42697167"/>
      <w:r w:rsidRPr="00F7788B">
        <w:rPr>
          <w:lang w:val="cs-CZ"/>
        </w:rPr>
        <w:t>Ukázka změn na zprávě RESPONSE</w:t>
      </w:r>
      <w:bookmarkEnd w:id="422"/>
      <w:r w:rsidRPr="00F7788B">
        <w:rPr>
          <w:lang w:val="cs-CZ"/>
        </w:rPr>
        <w:t xml:space="preserve"> </w:t>
      </w:r>
    </w:p>
    <w:p w14:paraId="5A79D903" w14:textId="77777777" w:rsidR="004A33B3" w:rsidRPr="008A5EFB" w:rsidRDefault="004A33B3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</w:p>
    <w:p w14:paraId="66C8547A" w14:textId="671BE3AF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spellStart"/>
      <w:proofErr w:type="gram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xmlns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="http://www.ote-cr.cz/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schema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/response" id="60000001660500"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message-code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="812"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date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time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="2020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 xml:space="preserve">05T15:02:21Z"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dtd-version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="1"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release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="1"&gt;</w:t>
      </w:r>
      <w:r w:rsidRPr="00F7788B">
        <w:rPr>
          <w:rFonts w:ascii="Courier New" w:hAnsi="Courier New" w:cs="Courier New"/>
          <w:sz w:val="22"/>
          <w:szCs w:val="22"/>
          <w:lang w:val="cs-CZ"/>
        </w:rPr>
        <w:br/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SenderIdentification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id="8591824000007"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2E5DB153" w14:textId="395B4672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ReceiverIdentification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id="8591824011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1</w:t>
      </w:r>
      <w:r w:rsidRPr="00F7788B">
        <w:rPr>
          <w:rFonts w:ascii="Courier New" w:hAnsi="Courier New" w:cs="Courier New"/>
          <w:sz w:val="22"/>
          <w:szCs w:val="22"/>
          <w:lang w:val="cs-CZ"/>
        </w:rPr>
        <w:t>0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9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coding-scheme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5B68914C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5CF63489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="5500" type="A03"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trade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-id="317865"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="0" </w:t>
      </w:r>
      <w:proofErr w:type="spellStart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external</w:t>
      </w:r>
      <w:proofErr w:type="spellEnd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-id="987"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result-code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="M15500</w:t>
      </w:r>
      <w:proofErr w:type="gramStart"/>
      <w:r w:rsidRPr="00F7788B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F7788B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&gt;</w:t>
      </w:r>
    </w:p>
    <w:p w14:paraId="3307309D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F7788B" w:rsidRDefault="00567482" w:rsidP="00567482">
      <w:pPr>
        <w:pStyle w:val="Heading4"/>
        <w:rPr>
          <w:lang w:val="cs-CZ"/>
        </w:rPr>
      </w:pPr>
      <w:bookmarkStart w:id="423" w:name="_Toc42697168"/>
      <w:r w:rsidRPr="00F7788B">
        <w:rPr>
          <w:lang w:val="cs-CZ"/>
        </w:rPr>
        <w:t>Příklady ve formátu XML</w:t>
      </w:r>
      <w:bookmarkEnd w:id="423"/>
    </w:p>
    <w:p w14:paraId="0C77D606" w14:textId="2BEB70A6" w:rsidR="00567482" w:rsidRPr="00894F31" w:rsidRDefault="00567482" w:rsidP="00567482">
      <w:pPr>
        <w:rPr>
          <w:lang w:val="cs-CZ"/>
        </w:rPr>
      </w:pPr>
      <w:r w:rsidRPr="00F7788B">
        <w:rPr>
          <w:lang w:val="cs-CZ"/>
        </w:rPr>
        <w:t xml:space="preserve">Ukázkový soubor odpovědi na zadání </w:t>
      </w:r>
      <w:r w:rsidR="001A577C">
        <w:rPr>
          <w:lang w:val="cs-CZ"/>
        </w:rPr>
        <w:t>nabídky</w:t>
      </w:r>
      <w:r w:rsidR="001A577C" w:rsidRPr="00F7788B">
        <w:rPr>
          <w:lang w:val="cs-CZ"/>
        </w:rPr>
        <w:t xml:space="preserve"> </w:t>
      </w:r>
      <w:r w:rsidRPr="00F7788B">
        <w:rPr>
          <w:lang w:val="cs-CZ"/>
        </w:rPr>
        <w:t>na DT.</w:t>
      </w:r>
    </w:p>
    <w:p w14:paraId="6C5A6943" w14:textId="02E340B4" w:rsidR="00567482" w:rsidRPr="00894F31" w:rsidRDefault="00060E17" w:rsidP="00567482">
      <w:pPr>
        <w:rPr>
          <w:lang w:val="cs-CZ"/>
        </w:rPr>
      </w:pPr>
      <w:r>
        <w:rPr>
          <w:lang w:val="cs-CZ"/>
        </w:rPr>
        <w:object w:dxaOrig="1538" w:dyaOrig="994" w14:anchorId="25311E8F">
          <v:shape id="_x0000_i1031" type="#_x0000_t75" style="width:79pt;height:57.5pt" o:ole="">
            <v:imagedata r:id="rId26" o:title=""/>
          </v:shape>
          <o:OLEObject Type="Embed" ProgID="Package" ShapeID="_x0000_i1031" DrawAspect="Icon" ObjectID="_1747822616" r:id="rId27"/>
        </w:object>
      </w:r>
      <w:r w:rsidR="00695040">
        <w:rPr>
          <w:lang w:val="cs-CZ"/>
        </w:rPr>
        <w:fldChar w:fldCharType="begin"/>
      </w:r>
      <w:r w:rsidR="00695040">
        <w:rPr>
          <w:lang w:val="cs-CZ"/>
        </w:rPr>
        <w:fldChar w:fldCharType="end"/>
      </w:r>
    </w:p>
    <w:p w14:paraId="63851B4F" w14:textId="77777777" w:rsidR="00567482" w:rsidRPr="00894F31" w:rsidRDefault="00567482" w:rsidP="00567482">
      <w:pPr>
        <w:pStyle w:val="Heading2"/>
        <w:rPr>
          <w:lang w:val="cs-CZ"/>
        </w:rPr>
      </w:pPr>
      <w:r w:rsidRPr="00894F31">
        <w:rPr>
          <w:lang w:val="cs-CZ"/>
        </w:rPr>
        <w:br w:type="page"/>
      </w:r>
      <w:bookmarkStart w:id="424" w:name="_Toc42697169"/>
      <w:bookmarkStart w:id="425" w:name="_Toc137205730"/>
      <w:r w:rsidRPr="00894F31">
        <w:rPr>
          <w:lang w:val="cs-CZ"/>
        </w:rPr>
        <w:lastRenderedPageBreak/>
        <w:t>Dopady změn do číselníků</w:t>
      </w:r>
      <w:bookmarkEnd w:id="424"/>
      <w:bookmarkEnd w:id="425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Rozlišení obsahu a </w:t>
      </w:r>
      <w:proofErr w:type="spellStart"/>
      <w:r w:rsidRPr="00894F31">
        <w:rPr>
          <w:lang w:val="cs-CZ"/>
        </w:rPr>
        <w:t>granularity</w:t>
      </w:r>
      <w:proofErr w:type="spellEnd"/>
      <w:r w:rsidRPr="00894F31">
        <w:rPr>
          <w:lang w:val="cs-CZ"/>
        </w:rPr>
        <w:t xml:space="preserve">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426" w:name="_Toc42697170"/>
      <w:bookmarkStart w:id="427" w:name="_Hlk42517643"/>
      <w:bookmarkStart w:id="428" w:name="_Toc137205731"/>
      <w:r w:rsidRPr="004E4619">
        <w:rPr>
          <w:b/>
          <w:lang w:val="cs-CZ"/>
        </w:rPr>
        <w:t>Kódy typu jednotek – atribut Unit</w:t>
      </w:r>
      <w:bookmarkEnd w:id="426"/>
      <w:bookmarkEnd w:id="428"/>
    </w:p>
    <w:bookmarkEnd w:id="427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6335F3FC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EUR/MW</w:t>
      </w:r>
      <w:r w:rsidR="009579DF">
        <w:rPr>
          <w:lang w:val="cs-CZ"/>
        </w:rPr>
        <w:t>H</w:t>
      </w:r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27DDE60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06CECFC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Caption"/>
        <w:rPr>
          <w:lang w:val="cs-CZ"/>
        </w:rPr>
      </w:pPr>
      <w:bookmarkStart w:id="429" w:name="_Toc42515956"/>
      <w:bookmarkEnd w:id="429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2656A9B1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proofErr w:type="spellStart"/>
      <w:r>
        <w:t>doporučení</w:t>
      </w:r>
      <w:proofErr w:type="spellEnd"/>
      <w:r>
        <w:t xml:space="preserve"> UNECE Recommendation N°20 Codes for Units of Measure Used in International Trade (</w:t>
      </w:r>
      <w:hyperlink r:id="rId28" w:history="1">
        <w:r>
          <w:rPr>
            <w:rStyle w:val="Hyperlink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430" w:name="_Toc42697171"/>
      <w:bookmarkStart w:id="431" w:name="_Toc137205732"/>
      <w:r w:rsidRPr="004E4619">
        <w:rPr>
          <w:b/>
          <w:lang w:val="cs-CZ"/>
        </w:rPr>
        <w:t>Role profilů – atribut Profile-role</w:t>
      </w:r>
      <w:bookmarkEnd w:id="430"/>
      <w:bookmarkEnd w:id="431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265"/>
        <w:gridCol w:w="778"/>
      </w:tblGrid>
      <w:tr w:rsidR="00567482" w:rsidRPr="00894F31" w14:paraId="66455ABE" w14:textId="77777777" w:rsidTr="00695040">
        <w:trPr>
          <w:trHeight w:val="312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SFxx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SGxx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Rxx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432" w:name="_Toc42697172"/>
      <w:bookmarkStart w:id="433" w:name="_Toc137205733"/>
      <w:r w:rsidRPr="004E4619">
        <w:rPr>
          <w:b/>
          <w:lang w:val="cs-CZ"/>
        </w:rPr>
        <w:t xml:space="preserve">Rozlišení časové periody – atribut </w:t>
      </w:r>
      <w:proofErr w:type="spellStart"/>
      <w:r w:rsidRPr="004E4619">
        <w:rPr>
          <w:b/>
          <w:lang w:val="cs-CZ"/>
        </w:rPr>
        <w:t>Resolution</w:t>
      </w:r>
      <w:bookmarkEnd w:id="432"/>
      <w:bookmarkEnd w:id="433"/>
      <w:proofErr w:type="spellEnd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8062"/>
      </w:tblGrid>
      <w:tr w:rsidR="00567482" w:rsidRPr="00894F31" w14:paraId="3B13A2A2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proofErr w:type="spellStart"/>
            <w:r w:rsidRPr="00894F31">
              <w:rPr>
                <w:b/>
                <w:bCs/>
                <w:lang w:val="cs-CZ" w:eastAsia="cs-CZ"/>
              </w:rPr>
              <w:t>Resolution</w:t>
            </w:r>
            <w:proofErr w:type="spellEnd"/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proofErr w:type="spellStart"/>
      <w:r w:rsidRPr="00894F31">
        <w:rPr>
          <w:i/>
          <w:iCs/>
          <w:lang w:val="cs-CZ"/>
        </w:rPr>
        <w:t>resolution</w:t>
      </w:r>
      <w:proofErr w:type="spellEnd"/>
    </w:p>
    <w:p w14:paraId="110BB699" w14:textId="77777777" w:rsidR="00567482" w:rsidRPr="004E4619" w:rsidRDefault="00567482" w:rsidP="00567482">
      <w:pPr>
        <w:pStyle w:val="Heading3"/>
        <w:rPr>
          <w:b/>
          <w:lang w:val="cs-CZ"/>
        </w:rPr>
      </w:pPr>
      <w:bookmarkStart w:id="434" w:name="_Toc42515985"/>
      <w:bookmarkStart w:id="435" w:name="_Toc42517829"/>
      <w:bookmarkStart w:id="436" w:name="_Hlk42516659"/>
      <w:bookmarkStart w:id="437" w:name="_Toc42697173"/>
      <w:bookmarkStart w:id="438" w:name="_Toc137205734"/>
      <w:bookmarkEnd w:id="434"/>
      <w:bookmarkEnd w:id="435"/>
      <w:r w:rsidRPr="004E4619">
        <w:rPr>
          <w:b/>
          <w:lang w:val="cs-CZ"/>
        </w:rPr>
        <w:t xml:space="preserve">Kódy zpráv s profilem hodnot – atribut </w:t>
      </w:r>
      <w:proofErr w:type="spellStart"/>
      <w:r w:rsidRPr="004E4619">
        <w:rPr>
          <w:b/>
          <w:lang w:val="cs-CZ"/>
        </w:rPr>
        <w:t>message-code</w:t>
      </w:r>
      <w:bookmarkEnd w:id="436"/>
      <w:bookmarkEnd w:id="437"/>
      <w:bookmarkEnd w:id="438"/>
      <w:proofErr w:type="spellEnd"/>
    </w:p>
    <w:p w14:paraId="7103CC13" w14:textId="4706877F" w:rsidR="00C861A3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 xml:space="preserve">Pro zasílání zpráv s profilovými daty budou využity stávající kódy zpráv </w:t>
      </w:r>
      <w:r w:rsidR="00C861A3">
        <w:rPr>
          <w:lang w:val="cs-CZ"/>
        </w:rPr>
        <w:t>pro DT a Zúčtování; pro vnitrodenní aukce budou realizovány zprávy s novými</w:t>
      </w:r>
      <w:r w:rsidR="00C861A3" w:rsidRPr="00894F31">
        <w:rPr>
          <w:lang w:val="cs-CZ"/>
        </w:rPr>
        <w:t xml:space="preserve"> kódy </w:t>
      </w:r>
      <w:r w:rsidRPr="00894F31">
        <w:rPr>
          <w:lang w:val="cs-CZ"/>
        </w:rPr>
        <w:t>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>“ v hlavičce zprávy ISOTEDATA)</w:t>
      </w:r>
      <w:r w:rsidR="00C861A3"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3F2444E1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 w:rsidR="00695040"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184E5D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C5753D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2DE70B6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Pr="00894F31">
              <w:rPr>
                <w:lang w:val="cs-CZ" w:eastAsia="cs-CZ"/>
              </w:rPr>
              <w:t>Marginální ceny DT</w:t>
            </w:r>
          </w:p>
        </w:tc>
      </w:tr>
      <w:tr w:rsidR="008C07CA" w:rsidRPr="002C290E" w14:paraId="62224FC3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81A1A1" w14:textId="709999FB" w:rsidR="008C07CA" w:rsidRPr="002C290E" w:rsidRDefault="008C07CA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C07CA" w:rsidRPr="002C290E" w14:paraId="062E76B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82E9D7B" w14:textId="645511D6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F5C6228" w14:textId="77777777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Zadání/modifikace nabídky</w:t>
            </w:r>
          </w:p>
        </w:tc>
      </w:tr>
      <w:tr w:rsidR="008C07CA" w:rsidRPr="00184E5D" w14:paraId="3606DB3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8D30AF" w14:textId="4633D486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6917A20" w14:textId="77777777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Zadání/modifikace nabídky</w:t>
            </w:r>
          </w:p>
        </w:tc>
      </w:tr>
      <w:tr w:rsidR="008C07CA" w:rsidRPr="002C290E" w14:paraId="0557EC7C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014B2A9" w14:textId="155DE760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516C386" w14:textId="77777777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Anulace nabídky</w:t>
            </w:r>
          </w:p>
        </w:tc>
      </w:tr>
      <w:tr w:rsidR="008C07CA" w:rsidRPr="002C290E" w14:paraId="2D1C5287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180DD1" w14:textId="6C20183D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AD6CA51" w14:textId="77777777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Anulace nabídky</w:t>
            </w:r>
          </w:p>
        </w:tc>
      </w:tr>
      <w:tr w:rsidR="008C07CA" w:rsidRPr="00C5753D" w14:paraId="6686F575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296DB5D" w14:textId="2528E6C6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06A3BDA" w14:textId="77777777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Zjištění stavu nabídky</w:t>
            </w:r>
          </w:p>
        </w:tc>
      </w:tr>
      <w:tr w:rsidR="008C07CA" w:rsidRPr="00184E5D" w14:paraId="138BFBA2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2836C7B" w14:textId="71364BD3" w:rsidR="008C07CA" w:rsidRPr="002C290E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 w:rsidR="00867270" w:rsidRPr="002C290E">
              <w:rPr>
                <w:lang w:val="cs-CZ" w:eastAsia="cs-CZ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6E5A8DC" w14:textId="6088EA6D" w:rsidR="008C07CA" w:rsidRPr="00894F31" w:rsidRDefault="008C07CA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 xml:space="preserve">Opis dat –Marginální ceny </w:t>
            </w:r>
            <w:r w:rsidR="00867270" w:rsidRPr="002C290E">
              <w:rPr>
                <w:lang w:val="cs-CZ" w:eastAsia="cs-CZ"/>
              </w:rPr>
              <w:t>IDA</w:t>
            </w:r>
          </w:p>
        </w:tc>
      </w:tr>
      <w:tr w:rsidR="00567482" w:rsidRPr="00184E5D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F9648E3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</w:p>
        </w:tc>
      </w:tr>
      <w:tr w:rsidR="00567482" w:rsidRPr="00184E5D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43771EE1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4BE885A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325CA220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26C4778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5A2A179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1BD8A3E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61147B6E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69D012B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6E6BA61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32CF9A7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6166C164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6F5FF94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0A49EF8B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0A992FB0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Rozpis výsledků po periodách</w:t>
            </w:r>
          </w:p>
        </w:tc>
      </w:tr>
      <w:tr w:rsidR="00567482" w:rsidRPr="00C5753D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2D000333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Denní výsledky zúčtování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33591FF7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–Statistická data zúčtování odchylek</w:t>
            </w:r>
          </w:p>
        </w:tc>
      </w:tr>
    </w:tbl>
    <w:p w14:paraId="13A5D96C" w14:textId="7CC7BC3D" w:rsidR="00567482" w:rsidRPr="00894F31" w:rsidRDefault="00567482" w:rsidP="00567482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ISOTEDATA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5C92AFD7" w14:textId="0500504B" w:rsidR="00DC1FCD" w:rsidRDefault="00695040" w:rsidP="00567482">
      <w:pPr>
        <w:pStyle w:val="BodyText"/>
        <w:spacing w:before="240"/>
        <w:jc w:val="both"/>
        <w:rPr>
          <w:lang w:val="cs-CZ"/>
        </w:rPr>
      </w:pPr>
      <w:r>
        <w:rPr>
          <w:lang w:val="cs-CZ"/>
        </w:rPr>
        <w:t>P</w:t>
      </w:r>
      <w:r w:rsidR="00567482" w:rsidRPr="00894F31">
        <w:rPr>
          <w:lang w:val="cs-CZ"/>
        </w:rPr>
        <w:t>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="00567482" w:rsidRPr="00894F31">
        <w:rPr>
          <w:lang w:val="cs-CZ"/>
        </w:rPr>
        <w:t xml:space="preserve">. </w:t>
      </w:r>
    </w:p>
    <w:p w14:paraId="3B8127DE" w14:textId="77777777" w:rsidR="00C861A3" w:rsidRPr="00894F31" w:rsidRDefault="00C861A3" w:rsidP="00C861A3">
      <w:pPr>
        <w:pStyle w:val="Body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</w:t>
      </w:r>
      <w:r>
        <w:rPr>
          <w:lang w:val="cs-CZ"/>
        </w:rPr>
        <w:t xml:space="preserve"> ISOTEREQ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>
        <w:rPr>
          <w:lang w:val="cs-CZ"/>
        </w:rPr>
        <w:t>ISOTEREQ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C861A3" w:rsidRPr="002C290E" w14:paraId="6BE50213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4E33DCC" w14:textId="77777777" w:rsidR="00C861A3" w:rsidRPr="002C290E" w:rsidRDefault="00C861A3" w:rsidP="0016347E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 xml:space="preserve">Kód zprávy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CC6A641" w14:textId="77777777" w:rsidR="00C861A3" w:rsidRPr="002C290E" w:rsidRDefault="00C861A3" w:rsidP="0016347E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C861A3" w:rsidRPr="002C290E" w14:paraId="0C943B22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D737C" w14:textId="77777777" w:rsidR="00C861A3" w:rsidRPr="002C290E" w:rsidRDefault="00C861A3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8E4AC3" w:rsidRPr="002C290E" w14:paraId="60E5DA35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B4C7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2292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2977959A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12AC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4525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DT</w:t>
            </w:r>
          </w:p>
        </w:tc>
      </w:tr>
      <w:tr w:rsidR="00C861A3" w:rsidRPr="002C290E" w14:paraId="39403A14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21943A" w14:textId="77777777" w:rsidR="00C861A3" w:rsidRPr="002C290E" w:rsidRDefault="00C861A3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E4AC3" w:rsidRPr="002C290E" w14:paraId="4B0CA7F9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C88992F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697079" w14:textId="77777777" w:rsidR="008E4AC3" w:rsidRPr="00A70B54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3493FC3F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94E961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C9F39F" w14:textId="77777777" w:rsidR="008E4AC3" w:rsidRPr="00A70B54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IDA</w:t>
            </w:r>
          </w:p>
        </w:tc>
      </w:tr>
      <w:tr w:rsidR="00C861A3" w:rsidRPr="002C290E" w14:paraId="37C8B67A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E93CB" w14:textId="77777777" w:rsidR="00C861A3" w:rsidRPr="002C290E" w:rsidRDefault="00C861A3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8E4AC3" w:rsidRPr="002C290E" w14:paraId="36E5865C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AE99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CF0" w14:textId="77777777" w:rsidR="008E4AC3" w:rsidRPr="00F9292E" w:rsidRDefault="008E4AC3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Koncový plán</w:t>
            </w:r>
          </w:p>
        </w:tc>
      </w:tr>
      <w:tr w:rsidR="008E4AC3" w:rsidRPr="002C290E" w14:paraId="2A1392B1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2BA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A219" w14:textId="77777777" w:rsidR="008E4AC3" w:rsidRPr="00F9292E" w:rsidRDefault="008E4AC3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Rozpis výsledků po periodách</w:t>
            </w:r>
          </w:p>
        </w:tc>
      </w:tr>
      <w:tr w:rsidR="008E4AC3" w:rsidRPr="00C5753D" w14:paraId="07861A14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62A6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45AF" w14:textId="77777777" w:rsidR="008E4AC3" w:rsidRPr="00F9292E" w:rsidRDefault="008E4AC3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Denní výsledky zúčtování</w:t>
            </w:r>
          </w:p>
        </w:tc>
      </w:tr>
      <w:tr w:rsidR="008E4AC3" w:rsidRPr="00894F31" w14:paraId="7C7985AF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1A07" w14:textId="77777777" w:rsidR="008E4AC3" w:rsidRPr="002C290E" w:rsidRDefault="008E4AC3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5131" w14:textId="77777777" w:rsidR="008E4AC3" w:rsidRPr="00F9292E" w:rsidRDefault="008E4AC3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6972B4ED" w14:textId="24B3790F" w:rsidR="00C861A3" w:rsidRPr="00894F31" w:rsidRDefault="00C861A3" w:rsidP="00C861A3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>
        <w:rPr>
          <w:lang w:val="cs-CZ"/>
        </w:rPr>
        <w:t xml:space="preserve">ISOTEREQ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0C92FAEE" w14:textId="7814FAA6" w:rsidR="00695040" w:rsidRDefault="00C861A3" w:rsidP="00C861A3">
      <w:pPr>
        <w:pStyle w:val="BodyText"/>
        <w:spacing w:before="240"/>
        <w:jc w:val="both"/>
        <w:rPr>
          <w:lang w:val="cs-CZ"/>
        </w:rPr>
      </w:pPr>
      <w:r w:rsidRPr="00894F31">
        <w:rPr>
          <w:lang w:val="cs-CZ"/>
        </w:rPr>
        <w:t>Zprávy s</w:t>
      </w:r>
      <w:r>
        <w:rPr>
          <w:lang w:val="cs-CZ"/>
        </w:rPr>
        <w:t> odpovědí RESPONSE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 w:rsidR="002C290E">
        <w:rPr>
          <w:lang w:val="cs-CZ"/>
        </w:rPr>
        <w:t>RESPONSE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EA5647" w:rsidRPr="00894F31" w14:paraId="482FCD4C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24C45B90" w14:textId="77777777" w:rsidR="00EA5647" w:rsidRPr="00894F31" w:rsidRDefault="00EA5647" w:rsidP="0016347E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1BF95B49" w14:textId="77777777" w:rsidR="00EA5647" w:rsidRPr="00894F31" w:rsidRDefault="00EA5647" w:rsidP="0016347E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EA5647" w:rsidRPr="00894F31" w14:paraId="743A89B5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CE3A4EA" w14:textId="77777777" w:rsidR="00EA5647" w:rsidRPr="00894F31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EA5647" w:rsidRPr="00C5753D" w14:paraId="65828B1C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E9C1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547A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z</w:t>
            </w:r>
            <w:r w:rsidRPr="00894F31">
              <w:rPr>
                <w:lang w:val="cs-CZ" w:eastAsia="cs-CZ"/>
              </w:rPr>
              <w:t>adání/modifikac</w:t>
            </w:r>
            <w:r>
              <w:rPr>
                <w:lang w:val="cs-CZ" w:eastAsia="cs-CZ"/>
              </w:rPr>
              <w:t>i</w:t>
            </w:r>
            <w:r w:rsidRPr="00894F31">
              <w:rPr>
                <w:lang w:val="cs-CZ" w:eastAsia="cs-CZ"/>
              </w:rPr>
              <w:t xml:space="preserve"> nabídky</w:t>
            </w:r>
          </w:p>
        </w:tc>
      </w:tr>
      <w:tr w:rsidR="00EA5647" w:rsidRPr="00894F31" w14:paraId="1CB86934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340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F589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anulaci nabídky</w:t>
            </w:r>
          </w:p>
        </w:tc>
      </w:tr>
      <w:tr w:rsidR="00EA5647" w:rsidRPr="00C5753D" w14:paraId="2BA09A7E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C0F6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8BBD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24217713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C87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CF31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DT</w:t>
            </w:r>
          </w:p>
        </w:tc>
      </w:tr>
      <w:tr w:rsidR="00EA5647" w:rsidRPr="002C290E" w14:paraId="1D5F66BF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E1D970" w14:textId="77777777" w:rsidR="00EA5647" w:rsidRPr="002C290E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EA5647" w:rsidRPr="00C5753D" w14:paraId="73EADBE4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FF564AE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424695D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zadání/modifikaci nabídky</w:t>
            </w:r>
          </w:p>
        </w:tc>
      </w:tr>
      <w:tr w:rsidR="00EA5647" w:rsidRPr="002C290E" w14:paraId="198A9209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402A222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lastRenderedPageBreak/>
              <w:t>825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129FD5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anulaci nabídky</w:t>
            </w:r>
          </w:p>
        </w:tc>
      </w:tr>
      <w:tr w:rsidR="00EA5647" w:rsidRPr="00C5753D" w14:paraId="2682AF42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4112D12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FB0885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19BE2A07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E8A41C0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096D98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IDA</w:t>
            </w:r>
          </w:p>
        </w:tc>
      </w:tr>
      <w:tr w:rsidR="00EA5647" w:rsidRPr="002C290E" w14:paraId="6A61B10C" w14:textId="77777777" w:rsidTr="0016347E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5EFECC" w14:textId="77777777" w:rsidR="00EA5647" w:rsidRPr="00F9292E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 w:rsidRPr="00F9292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EA5647" w:rsidRPr="00894F31" w14:paraId="24D0CAEA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A80" w14:textId="77777777" w:rsidR="00EA5647" w:rsidRPr="002C290E" w:rsidRDefault="00EA5647" w:rsidP="0016347E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B4FA" w14:textId="77777777" w:rsidR="00EA5647" w:rsidRPr="00F9292E" w:rsidRDefault="00EA5647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nakoncový</w:t>
            </w:r>
            <w:proofErr w:type="spellEnd"/>
            <w:r w:rsidRPr="00F9292E">
              <w:rPr>
                <w:lang w:val="cs-CZ" w:eastAsia="cs-CZ"/>
              </w:rPr>
              <w:t xml:space="preserve"> plán</w:t>
            </w:r>
          </w:p>
        </w:tc>
      </w:tr>
      <w:tr w:rsidR="00EA5647" w:rsidRPr="00C5753D" w14:paraId="4238D746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42A7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0417" w14:textId="77777777" w:rsidR="00EA5647" w:rsidRPr="00F9292E" w:rsidRDefault="00EA5647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narozpis</w:t>
            </w:r>
            <w:proofErr w:type="spellEnd"/>
            <w:r w:rsidRPr="00F9292E">
              <w:rPr>
                <w:lang w:val="cs-CZ" w:eastAsia="cs-CZ"/>
              </w:rPr>
              <w:t xml:space="preserve"> výsledků po </w:t>
            </w:r>
            <w:proofErr w:type="spellStart"/>
            <w:r w:rsidRPr="00F9292E">
              <w:rPr>
                <w:lang w:val="cs-CZ" w:eastAsia="cs-CZ"/>
              </w:rPr>
              <w:t>perodách</w:t>
            </w:r>
            <w:proofErr w:type="spellEnd"/>
          </w:p>
        </w:tc>
      </w:tr>
      <w:tr w:rsidR="00EA5647" w:rsidRPr="001F10EB" w14:paraId="30768B08" w14:textId="77777777" w:rsidTr="0016347E">
        <w:trPr>
          <w:trHeight w:val="15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6802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C475" w14:textId="77777777" w:rsidR="00EA5647" w:rsidRPr="00F9292E" w:rsidRDefault="00EA5647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nadenní</w:t>
            </w:r>
            <w:proofErr w:type="spellEnd"/>
            <w:r w:rsidRPr="00F9292E">
              <w:rPr>
                <w:lang w:val="cs-CZ" w:eastAsia="cs-CZ"/>
              </w:rPr>
              <w:t xml:space="preserve"> výsledky zúčtování</w:t>
            </w:r>
          </w:p>
        </w:tc>
      </w:tr>
      <w:tr w:rsidR="00EA5647" w:rsidRPr="00C5753D" w14:paraId="06779CB4" w14:textId="77777777" w:rsidTr="0016347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732B" w14:textId="77777777" w:rsidR="00EA5647" w:rsidRPr="00894F31" w:rsidRDefault="00EA5647" w:rsidP="0016347E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1A7A" w14:textId="77777777" w:rsidR="00EA5647" w:rsidRPr="00F9292E" w:rsidRDefault="00EA5647" w:rsidP="0016347E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nastatistická</w:t>
            </w:r>
            <w:proofErr w:type="spellEnd"/>
            <w:r w:rsidRPr="00F9292E">
              <w:rPr>
                <w:lang w:val="cs-CZ" w:eastAsia="cs-CZ"/>
              </w:rPr>
              <w:t xml:space="preserve"> data zúčtování odchylek</w:t>
            </w:r>
          </w:p>
        </w:tc>
      </w:tr>
    </w:tbl>
    <w:p w14:paraId="13080567" w14:textId="5E5200A6" w:rsidR="00695040" w:rsidRPr="00894F31" w:rsidRDefault="00695040" w:rsidP="00695040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RESPONSE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3EC0A85E" w14:textId="02F43373" w:rsidR="00F9292E" w:rsidRDefault="00F20A41" w:rsidP="00F9292E">
      <w:pPr>
        <w:pStyle w:val="Heading3"/>
        <w:rPr>
          <w:b/>
          <w:lang w:val="cs-CZ"/>
        </w:rPr>
      </w:pPr>
      <w:bookmarkStart w:id="439" w:name="_Toc137205735"/>
      <w:r>
        <w:rPr>
          <w:b/>
          <w:lang w:val="cs-CZ"/>
        </w:rPr>
        <w:t>Ostatní číselníky</w:t>
      </w:r>
      <w:bookmarkEnd w:id="439"/>
    </w:p>
    <w:p w14:paraId="024FFB83" w14:textId="14166AC5" w:rsidR="00EA5647" w:rsidRDefault="00EA5647" w:rsidP="00EA5647">
      <w:pPr>
        <w:jc w:val="both"/>
        <w:rPr>
          <w:lang w:val="cs-CZ"/>
        </w:rPr>
      </w:pPr>
      <w:r>
        <w:rPr>
          <w:lang w:val="cs-CZ"/>
        </w:rPr>
        <w:t>Níže uvedené číselníky</w:t>
      </w:r>
      <w:r w:rsidR="00345DE4">
        <w:rPr>
          <w:lang w:val="cs-CZ"/>
        </w:rPr>
        <w:t xml:space="preserve"> atributů</w:t>
      </w:r>
      <w:r>
        <w:rPr>
          <w:lang w:val="cs-CZ"/>
        </w:rPr>
        <w:t>:</w:t>
      </w:r>
    </w:p>
    <w:p w14:paraId="5170814B" w14:textId="77777777" w:rsidR="00EA5647" w:rsidRPr="00732EBF" w:rsidRDefault="00EA5647" w:rsidP="00EA5647">
      <w:pPr>
        <w:pStyle w:val="ListParagraph"/>
        <w:numPr>
          <w:ilvl w:val="0"/>
          <w:numId w:val="7"/>
        </w:numPr>
        <w:spacing w:after="240"/>
        <w:jc w:val="both"/>
        <w:rPr>
          <w:lang w:val="cs-CZ"/>
        </w:rPr>
      </w:pPr>
      <w:r>
        <w:rPr>
          <w:lang w:val="cs-CZ"/>
        </w:rPr>
        <w:t>b</w:t>
      </w:r>
      <w:r w:rsidRPr="00732EBF">
        <w:rPr>
          <w:lang w:val="cs-CZ"/>
        </w:rPr>
        <w:t>yly definovány jako nové nebo</w:t>
      </w:r>
    </w:p>
    <w:p w14:paraId="641CF6A2" w14:textId="675144FD" w:rsidR="00EA5647" w:rsidRPr="00732EBF" w:rsidRDefault="00EA5647" w:rsidP="00EA5647">
      <w:pPr>
        <w:pStyle w:val="ListParagraph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>byly rozšířeny ve výčtu hodnot (nové konstanty jsou zvýrazněné zeleným podbarvením)</w:t>
      </w:r>
      <w:r w:rsidR="00345DE4">
        <w:rPr>
          <w:lang w:val="cs-CZ"/>
        </w:rPr>
        <w:t xml:space="preserve"> nebo</w:t>
      </w:r>
    </w:p>
    <w:p w14:paraId="462E9445" w14:textId="3EBAD1FD" w:rsidR="00EA5647" w:rsidRPr="00732EBF" w:rsidRDefault="00EA5647" w:rsidP="00EA5647">
      <w:pPr>
        <w:pStyle w:val="ListParagraph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 xml:space="preserve">byly hodnoty </w:t>
      </w:r>
      <w:proofErr w:type="spellStart"/>
      <w:r w:rsidRPr="00732EBF">
        <w:rPr>
          <w:lang w:val="cs-CZ"/>
        </w:rPr>
        <w:t>přemapovány</w:t>
      </w:r>
      <w:proofErr w:type="spellEnd"/>
      <w:r w:rsidRPr="00732EBF">
        <w:rPr>
          <w:lang w:val="cs-CZ"/>
        </w:rPr>
        <w:t xml:space="preserve"> na nové konstanty (červeným přeškrtnutým textem jsou vizuálně znázorněny konstanty k nahrazené </w:t>
      </w:r>
      <w:proofErr w:type="spellStart"/>
      <w:r w:rsidRPr="00732EBF">
        <w:rPr>
          <w:lang w:val="cs-CZ"/>
        </w:rPr>
        <w:t>přemapováním</w:t>
      </w:r>
      <w:proofErr w:type="spellEnd"/>
      <w:r w:rsidRPr="00732EBF">
        <w:rPr>
          <w:lang w:val="cs-CZ"/>
        </w:rPr>
        <w:t xml:space="preserve"> a </w:t>
      </w:r>
      <w:r w:rsidRPr="6047464D">
        <w:rPr>
          <w:lang w:val="cs-CZ"/>
        </w:rPr>
        <w:t>mod</w:t>
      </w:r>
      <w:r w:rsidR="5545DB4D" w:rsidRPr="6047464D">
        <w:rPr>
          <w:lang w:val="cs-CZ"/>
        </w:rPr>
        <w:t>r</w:t>
      </w:r>
      <w:r w:rsidRPr="6047464D">
        <w:rPr>
          <w:lang w:val="cs-CZ"/>
        </w:rPr>
        <w:t>ým</w:t>
      </w:r>
      <w:r w:rsidRPr="00732EBF">
        <w:rPr>
          <w:lang w:val="cs-CZ"/>
        </w:rPr>
        <w:t xml:space="preserve"> textem jsou označené již nově </w:t>
      </w:r>
      <w:proofErr w:type="spellStart"/>
      <w:r w:rsidRPr="00732EBF">
        <w:rPr>
          <w:lang w:val="cs-CZ"/>
        </w:rPr>
        <w:t>přemapované</w:t>
      </w:r>
      <w:proofErr w:type="spellEnd"/>
      <w:r w:rsidRPr="00732EBF">
        <w:rPr>
          <w:lang w:val="cs-CZ"/>
        </w:rPr>
        <w:t>/přejmenované konstanty)</w:t>
      </w:r>
    </w:p>
    <w:tbl>
      <w:tblPr>
        <w:tblW w:w="8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3693"/>
      </w:tblGrid>
      <w:tr w:rsidR="00EA5647" w:rsidRPr="00894F31" w14:paraId="5CD53E79" w14:textId="77777777" w:rsidTr="0016347E">
        <w:trPr>
          <w:trHeight w:val="2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03FAF8BB" w14:textId="77777777" w:rsidR="00EA5647" w:rsidRPr="00894F31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Název atributu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E24D35B" w14:textId="77777777" w:rsidR="00EA5647" w:rsidRPr="00894F31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Původní číselník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D3773" w14:textId="77777777" w:rsidR="00EA5647" w:rsidRPr="00894F31" w:rsidRDefault="00EA5647" w:rsidP="0016347E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Nový číselník</w:t>
            </w:r>
          </w:p>
        </w:tc>
      </w:tr>
      <w:tr w:rsidR="00EA5647" w:rsidRPr="00894F31" w14:paraId="328B5F76" w14:textId="77777777" w:rsidTr="0016347E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BCA7FFF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-session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9D43E3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064224D3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DAM</w:t>
            </w:r>
            <w:r>
              <w:rPr>
                <w:lang w:val="cs-CZ" w:eastAsia="cs-CZ"/>
              </w:rPr>
              <w:t xml:space="preserve"> – </w:t>
            </w:r>
            <w:proofErr w:type="spellStart"/>
            <w:r>
              <w:rPr>
                <w:lang w:val="cs-CZ" w:eastAsia="cs-CZ"/>
              </w:rPr>
              <w:t>Day</w:t>
            </w:r>
            <w:proofErr w:type="spellEnd"/>
            <w:r>
              <w:rPr>
                <w:lang w:val="cs-CZ" w:eastAsia="cs-CZ"/>
              </w:rPr>
              <w:t xml:space="preserve"> </w:t>
            </w:r>
            <w:proofErr w:type="spellStart"/>
            <w:r>
              <w:rPr>
                <w:lang w:val="cs-CZ" w:eastAsia="cs-CZ"/>
              </w:rPr>
              <w:t>Ahead</w:t>
            </w:r>
            <w:proofErr w:type="spellEnd"/>
            <w:r>
              <w:rPr>
                <w:lang w:val="cs-CZ" w:eastAsia="cs-CZ"/>
              </w:rPr>
              <w:t xml:space="preserve"> Market</w:t>
            </w:r>
          </w:p>
        </w:tc>
      </w:tr>
      <w:tr w:rsidR="00EA5647" w:rsidRPr="00894F31" w14:paraId="18EF16E0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D9FD2C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D24983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E5B2033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IDA1</w:t>
            </w:r>
            <w:r>
              <w:rPr>
                <w:lang w:val="cs-CZ" w:eastAsia="cs-CZ"/>
              </w:rPr>
              <w:t xml:space="preserve"> – 1. IDA aukce</w:t>
            </w:r>
          </w:p>
        </w:tc>
      </w:tr>
      <w:tr w:rsidR="00EA5647" w:rsidRPr="00894F31" w14:paraId="64AFCA8A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4D5AC1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9F6D9C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83CEF29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IDA2</w:t>
            </w:r>
            <w:r>
              <w:rPr>
                <w:lang w:val="cs-CZ" w:eastAsia="cs-CZ"/>
              </w:rPr>
              <w:t xml:space="preserve"> – 2. IDA aukce</w:t>
            </w:r>
          </w:p>
        </w:tc>
      </w:tr>
      <w:tr w:rsidR="00EA5647" w:rsidRPr="00894F31" w14:paraId="4A7069C2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F9F762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944FFA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1ACD20CF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IDA3</w:t>
            </w:r>
            <w:r>
              <w:rPr>
                <w:lang w:val="cs-CZ" w:eastAsia="cs-CZ"/>
              </w:rPr>
              <w:t xml:space="preserve"> – 3. IDA aukce</w:t>
            </w:r>
          </w:p>
        </w:tc>
      </w:tr>
      <w:tr w:rsidR="00EA5647" w:rsidRPr="00894F31" w14:paraId="251A1F12" w14:textId="77777777" w:rsidTr="0016347E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961908" w14:textId="1263FD30" w:rsidR="00EA5647" w:rsidRPr="00D407CA" w:rsidRDefault="00ED4806" w:rsidP="0016347E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</w:t>
            </w:r>
            <w:r w:rsidR="00EA5647">
              <w:rPr>
                <w:color w:val="000000"/>
                <w:lang w:val="cs-CZ"/>
              </w:rPr>
              <w:t>rade</w:t>
            </w:r>
            <w:proofErr w:type="spellEnd"/>
            <w:r w:rsidR="00EA5647">
              <w:rPr>
                <w:color w:val="000000"/>
                <w:lang w:val="cs-CZ"/>
              </w:rPr>
              <w:t>-type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4B34C6" w14:textId="77777777" w:rsidR="00EA5647" w:rsidRPr="00A70B54" w:rsidRDefault="00EA5647" w:rsidP="0016347E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N – Nákup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48D36" w14:textId="77777777" w:rsidR="00EA5647" w:rsidRPr="00A70B54" w:rsidRDefault="00EA5647" w:rsidP="0016347E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>B – Nákup</w:t>
            </w:r>
          </w:p>
        </w:tc>
      </w:tr>
      <w:tr w:rsidR="00EA5647" w:rsidRPr="00894F31" w14:paraId="03690B01" w14:textId="77777777" w:rsidTr="0016347E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26AFD5" w14:textId="77777777" w:rsidR="00EA5647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34645B" w14:textId="77777777" w:rsidR="00EA5647" w:rsidRPr="00A70B54" w:rsidRDefault="00EA5647" w:rsidP="0016347E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P – Prodej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AD925" w14:textId="77777777" w:rsidR="00EA5647" w:rsidRPr="00A70B54" w:rsidRDefault="00EA5647" w:rsidP="0016347E">
            <w:pPr>
              <w:contextualSpacing/>
              <w:rPr>
                <w:color w:val="2E74B5" w:themeColor="accent5" w:themeShade="BF"/>
                <w:lang w:val="cs-CZ"/>
              </w:rPr>
            </w:pPr>
            <w:r w:rsidRPr="00EA5647">
              <w:rPr>
                <w:color w:val="2E74B5" w:themeColor="accent5" w:themeShade="BF"/>
                <w:lang w:val="cs-CZ"/>
              </w:rPr>
              <w:t xml:space="preserve">S </w:t>
            </w:r>
            <w:r w:rsidRPr="00A70B54">
              <w:rPr>
                <w:color w:val="2E74B5" w:themeColor="accent5" w:themeShade="BF"/>
                <w:lang w:val="cs-CZ"/>
              </w:rPr>
              <w:t>– Prodej</w:t>
            </w:r>
          </w:p>
        </w:tc>
      </w:tr>
      <w:tr w:rsidR="00EA5647" w:rsidRPr="00894F31" w14:paraId="1642C163" w14:textId="77777777" w:rsidTr="0016347E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FD7DF6E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A37666" w14:textId="77777777" w:rsidR="00EA5647" w:rsidRPr="00A70B54" w:rsidRDefault="00EA5647" w:rsidP="0016347E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P – </w:t>
            </w:r>
            <w:r>
              <w:rPr>
                <w:strike/>
                <w:color w:val="FF0000"/>
                <w:lang w:val="cs-CZ"/>
              </w:rPr>
              <w:t>P</w:t>
            </w:r>
            <w:r w:rsidRPr="00A70B54">
              <w:rPr>
                <w:strike/>
                <w:color w:val="FF0000"/>
                <w:lang w:val="cs-CZ"/>
              </w:rPr>
              <w:t>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1EF35" w14:textId="77777777" w:rsidR="00EA5647" w:rsidRPr="00EA5647" w:rsidRDefault="00EA5647" w:rsidP="0016347E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V – </w:t>
            </w:r>
            <w:r>
              <w:rPr>
                <w:color w:val="2E74B5" w:themeColor="accent5" w:themeShade="BF"/>
                <w:lang w:val="cs-CZ"/>
              </w:rPr>
              <w:t>P</w:t>
            </w:r>
            <w:r w:rsidRPr="00EA5647">
              <w:rPr>
                <w:color w:val="2E74B5" w:themeColor="accent5" w:themeShade="BF"/>
                <w:lang w:val="cs-CZ"/>
              </w:rPr>
              <w:t>latná</w:t>
            </w:r>
          </w:p>
        </w:tc>
      </w:tr>
      <w:tr w:rsidR="00EA5647" w:rsidRPr="00894F31" w14:paraId="5B3F4716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01B37B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4F3838" w14:textId="77777777" w:rsidR="00EA5647" w:rsidRPr="00A70B54" w:rsidRDefault="00EA5647" w:rsidP="0016347E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N – </w:t>
            </w:r>
            <w:r>
              <w:rPr>
                <w:strike/>
                <w:color w:val="FF0000"/>
                <w:lang w:val="cs-CZ"/>
              </w:rPr>
              <w:t>N</w:t>
            </w:r>
            <w:r w:rsidRPr="00A70B54">
              <w:rPr>
                <w:strike/>
                <w:color w:val="FF0000"/>
                <w:lang w:val="cs-CZ"/>
              </w:rPr>
              <w:t>eplatná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CA192" w14:textId="77777777" w:rsidR="00EA5647" w:rsidRPr="00A70B54" w:rsidRDefault="00EA5647" w:rsidP="0016347E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I – </w:t>
            </w:r>
            <w:r>
              <w:rPr>
                <w:color w:val="2E74B5" w:themeColor="accent5" w:themeShade="BF"/>
                <w:lang w:val="cs-CZ"/>
              </w:rPr>
              <w:t>N</w:t>
            </w:r>
            <w:r w:rsidRPr="00A70B54">
              <w:rPr>
                <w:color w:val="2E74B5" w:themeColor="accent5" w:themeShade="BF"/>
                <w:lang w:val="cs-CZ"/>
              </w:rPr>
              <w:t>eplatná</w:t>
            </w:r>
          </w:p>
        </w:tc>
      </w:tr>
      <w:tr w:rsidR="00EA5647" w:rsidRPr="00894F31" w14:paraId="54973C4B" w14:textId="77777777" w:rsidTr="0016347E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970A29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-flag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6D8157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7B428" w14:textId="77777777" w:rsidR="00EA5647" w:rsidRPr="00A70B54" w:rsidRDefault="00EA5647" w:rsidP="0016347E">
            <w:pPr>
              <w:contextualSpacing/>
              <w:rPr>
                <w:color w:val="000000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anulovaná</w:t>
            </w:r>
          </w:p>
        </w:tc>
      </w:tr>
      <w:tr w:rsidR="00EA5647" w:rsidRPr="00894F31" w14:paraId="25D5F9E4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F0FA50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BFAC92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C5140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</w:tr>
      <w:tr w:rsidR="00EA5647" w:rsidRPr="00894F31" w14:paraId="21C1FE60" w14:textId="77777777" w:rsidTr="0016347E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E05A0D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EB5D5E" w14:textId="77777777" w:rsidR="00EA5647" w:rsidRPr="00A70B54" w:rsidRDefault="00EA5647" w:rsidP="0016347E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9C547" w14:textId="77777777" w:rsidR="00EA5647" w:rsidRPr="00A70B54" w:rsidRDefault="00EA5647" w:rsidP="0016347E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 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nahrazená</w:t>
            </w:r>
          </w:p>
        </w:tc>
      </w:tr>
      <w:tr w:rsidR="00EA5647" w:rsidRPr="00894F31" w14:paraId="7A8EDFE1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486A97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2DE1CC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C18C3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</w:tr>
      <w:tr w:rsidR="00EA5647" w:rsidRPr="00894F31" w14:paraId="67E0E879" w14:textId="77777777" w:rsidTr="0016347E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62FC26F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category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42F45E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57E0A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</w:tr>
      <w:tr w:rsidR="00EA5647" w:rsidRPr="00C5753D" w14:paraId="38337E47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A43610E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EF2150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E1FE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</w:tr>
      <w:tr w:rsidR="00EA5647" w:rsidRPr="00894F31" w14:paraId="16E2E4B5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A803BB2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7ED43D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0A0E0F4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STD</w:t>
            </w:r>
            <w:r>
              <w:rPr>
                <w:lang w:val="cs-CZ" w:eastAsia="cs-CZ"/>
              </w:rPr>
              <w:t xml:space="preserve"> – Standardní nabídka</w:t>
            </w:r>
          </w:p>
        </w:tc>
      </w:tr>
      <w:tr w:rsidR="00EA5647" w:rsidRPr="00894F31" w14:paraId="33B98D6A" w14:textId="77777777" w:rsidTr="0016347E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96CB518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A6C1C2D" w14:textId="77777777" w:rsidR="00EA5647" w:rsidRPr="00732EBF" w:rsidRDefault="00EA5647" w:rsidP="0016347E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FHN – Flexibilní hodinová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1EEF9" w14:textId="77777777" w:rsidR="00EA5647" w:rsidRPr="00A70B54" w:rsidRDefault="00EA5647" w:rsidP="0016347E">
            <w:pPr>
              <w:suppressAutoHyphens w:val="0"/>
              <w:rPr>
                <w:color w:val="000000"/>
                <w:lang w:val="cs-CZ"/>
              </w:rPr>
            </w:pPr>
            <w:r>
              <w:rPr>
                <w:lang w:val="cs-CZ" w:eastAsia="cs-CZ"/>
              </w:rPr>
              <w:t xml:space="preserve">FHN – </w:t>
            </w:r>
            <w:proofErr w:type="spellStart"/>
            <w:r>
              <w:rPr>
                <w:lang w:val="cs-CZ" w:eastAsia="cs-CZ"/>
              </w:rPr>
              <w:t>Tlexibilní</w:t>
            </w:r>
            <w:proofErr w:type="spellEnd"/>
            <w:r>
              <w:rPr>
                <w:lang w:val="cs-CZ" w:eastAsia="cs-CZ"/>
              </w:rPr>
              <w:t xml:space="preserve"> hodinová nabídka</w:t>
            </w:r>
          </w:p>
        </w:tc>
      </w:tr>
    </w:tbl>
    <w:p w14:paraId="7072F5DE" w14:textId="77777777" w:rsidR="00EA5647" w:rsidRDefault="00EA5647" w:rsidP="00EA5647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13</w:t>
      </w:r>
      <w:r w:rsidRPr="00894F31">
        <w:rPr>
          <w:lang w:val="cs-CZ"/>
        </w:rPr>
        <w:t xml:space="preserve"> </w:t>
      </w:r>
      <w:r>
        <w:rPr>
          <w:lang w:val="cs-CZ"/>
        </w:rPr>
        <w:t>Ostatní číselníky</w:t>
      </w:r>
    </w:p>
    <w:p w14:paraId="0270C05F" w14:textId="77777777" w:rsidR="00567482" w:rsidRPr="00894F31" w:rsidRDefault="00567482" w:rsidP="00567482">
      <w:pPr>
        <w:pStyle w:val="Body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Heading1"/>
        <w:rPr>
          <w:lang w:val="pt-BR"/>
        </w:rPr>
      </w:pPr>
      <w:bookmarkStart w:id="440" w:name="_Toc137205736"/>
      <w:r>
        <w:rPr>
          <w:lang w:val="pt-BR"/>
        </w:rPr>
        <w:lastRenderedPageBreak/>
        <w:t>Oblast RESDATA</w:t>
      </w:r>
      <w:bookmarkEnd w:id="440"/>
    </w:p>
    <w:p w14:paraId="5D461CDD" w14:textId="77777777" w:rsidR="002F7DAA" w:rsidRDefault="002F7DAA" w:rsidP="0016544C">
      <w:pPr>
        <w:pStyle w:val="Heading2"/>
        <w:jc w:val="both"/>
        <w:rPr>
          <w:lang w:val="pt-BR"/>
        </w:rPr>
      </w:pPr>
      <w:bookmarkStart w:id="441" w:name="_Toc137205737"/>
      <w:r w:rsidRPr="002F7DAA">
        <w:rPr>
          <w:lang w:val="pt-BR"/>
        </w:rPr>
        <w:t>Popis změn ve stávajícím formátu RESDATA</w:t>
      </w:r>
      <w:bookmarkEnd w:id="441"/>
    </w:p>
    <w:p w14:paraId="65CE458A" w14:textId="747BA638" w:rsidR="002F7DAA" w:rsidRPr="00D97229" w:rsidRDefault="002F7DAA" w:rsidP="0016544C">
      <w:pPr>
        <w:jc w:val="both"/>
        <w:rPr>
          <w:lang w:val="cs-CZ"/>
        </w:rPr>
      </w:pPr>
      <w:r w:rsidRPr="00D97229">
        <w:rPr>
          <w:lang w:val="cs-CZ"/>
        </w:rPr>
        <w:t xml:space="preserve">Z pohledu </w:t>
      </w:r>
      <w:ins w:id="442" w:author="Author">
        <w:r w:rsidR="00036DF6" w:rsidRPr="00D97229">
          <w:rPr>
            <w:lang w:val="cs-CZ"/>
            <w:rPrChange w:id="443" w:author="Author">
              <w:rPr>
                <w:highlight w:val="yellow"/>
                <w:lang w:val="cs-CZ"/>
              </w:rPr>
            </w:rPrChange>
          </w:rPr>
          <w:t>profilových dat</w:t>
        </w:r>
      </w:ins>
      <w:del w:id="444" w:author="Author">
        <w:r w:rsidRPr="00D97229" w:rsidDel="00036DF6">
          <w:rPr>
            <w:lang w:val="cs-CZ"/>
          </w:rPr>
          <w:delText>změn</w:delText>
        </w:r>
      </w:del>
      <w:r w:rsidRPr="00D97229">
        <w:rPr>
          <w:lang w:val="cs-CZ"/>
        </w:rPr>
        <w:t xml:space="preserve"> je rozhodující část „Profile” s podřízenými segmenty obsahujícími vlastní měřená data, což je část „</w:t>
      </w:r>
      <w:proofErr w:type="spellStart"/>
      <w:r w:rsidRPr="00D97229">
        <w:rPr>
          <w:lang w:val="cs-CZ"/>
        </w:rPr>
        <w:t>ProfileData</w:t>
      </w:r>
      <w:proofErr w:type="spellEnd"/>
      <w:r w:rsidRPr="00D97229">
        <w:rPr>
          <w:lang w:val="cs-CZ"/>
        </w:rPr>
        <w:t>“. Element “Profile”</w:t>
      </w:r>
      <w:r w:rsidR="0016544C" w:rsidRPr="00D97229">
        <w:rPr>
          <w:lang w:val="cs-CZ"/>
        </w:rPr>
        <w:t xml:space="preserve"> </w:t>
      </w:r>
      <w:r w:rsidRPr="00D97229">
        <w:rPr>
          <w:lang w:val="cs-CZ"/>
        </w:rPr>
        <w:t>obsahuje identifikaci typu zasílaných profilových dat a element „</w:t>
      </w:r>
      <w:proofErr w:type="spellStart"/>
      <w:r w:rsidRPr="00D97229">
        <w:rPr>
          <w:lang w:val="cs-CZ"/>
        </w:rPr>
        <w:t>ProfileData</w:t>
      </w:r>
      <w:proofErr w:type="spellEnd"/>
      <w:r w:rsidRPr="00D97229">
        <w:rPr>
          <w:lang w:val="cs-CZ"/>
        </w:rPr>
        <w:t>“ pak obsahuje samotná data.</w:t>
      </w:r>
    </w:p>
    <w:p w14:paraId="354EB79E" w14:textId="56E71948" w:rsidR="002F7DAA" w:rsidRPr="00D97229" w:rsidRDefault="00036DF6" w:rsidP="0016544C">
      <w:pPr>
        <w:jc w:val="both"/>
        <w:rPr>
          <w:rPrChange w:id="445" w:author="Author">
            <w:rPr>
              <w:lang w:val="cs-CZ"/>
            </w:rPr>
          </w:rPrChange>
        </w:rPr>
      </w:pPr>
      <w:ins w:id="446" w:author="Author">
        <w:r w:rsidRPr="00D97229">
          <w:rPr>
            <w:lang w:val="cs-CZ"/>
            <w:rPrChange w:id="447" w:author="Author">
              <w:rPr>
                <w:highlight w:val="yellow"/>
                <w:lang w:val="cs-CZ"/>
              </w:rPr>
            </w:rPrChange>
          </w:rPr>
          <w:t xml:space="preserve">Formát zprávy RESDATA se z pohledu struktury nemění, zůstane zachován stávající formát, který podporuje pouze </w:t>
        </w:r>
        <w:proofErr w:type="gramStart"/>
        <w:r w:rsidRPr="00D97229">
          <w:rPr>
            <w:lang w:val="cs-CZ"/>
            <w:rPrChange w:id="448" w:author="Author">
              <w:rPr>
                <w:highlight w:val="yellow"/>
                <w:lang w:val="cs-CZ"/>
              </w:rPr>
            </w:rPrChange>
          </w:rPr>
          <w:t>60 minutovou</w:t>
        </w:r>
        <w:proofErr w:type="gramEnd"/>
        <w:r w:rsidRPr="00D97229">
          <w:rPr>
            <w:lang w:val="cs-CZ"/>
            <w:rPrChange w:id="449" w:author="Author">
              <w:rPr>
                <w:highlight w:val="yellow"/>
                <w:lang w:val="cs-CZ"/>
              </w:rPr>
            </w:rPrChange>
          </w:rPr>
          <w:t xml:space="preserve"> </w:t>
        </w:r>
        <w:proofErr w:type="spellStart"/>
        <w:r w:rsidRPr="00D97229">
          <w:rPr>
            <w:lang w:val="cs-CZ"/>
            <w:rPrChange w:id="450" w:author="Author">
              <w:rPr>
                <w:highlight w:val="yellow"/>
                <w:lang w:val="cs-CZ"/>
              </w:rPr>
            </w:rPrChange>
          </w:rPr>
          <w:t>granularitu</w:t>
        </w:r>
        <w:proofErr w:type="spellEnd"/>
        <w:r w:rsidR="003728B9" w:rsidRPr="00D97229">
          <w:rPr>
            <w:lang w:val="cs-CZ"/>
            <w:rPrChange w:id="451" w:author="Author">
              <w:rPr>
                <w:highlight w:val="yellow"/>
                <w:lang w:val="cs-CZ"/>
              </w:rPr>
            </w:rPrChange>
          </w:rPr>
          <w:t xml:space="preserve"> měřených dat</w:t>
        </w:r>
        <w:r w:rsidRPr="00D97229">
          <w:rPr>
            <w:lang w:val="cs-CZ"/>
            <w:rPrChange w:id="452" w:author="Author">
              <w:rPr>
                <w:highlight w:val="yellow"/>
                <w:lang w:val="cs-CZ"/>
              </w:rPr>
            </w:rPrChange>
          </w:rPr>
          <w:t>.</w:t>
        </w:r>
        <w:r w:rsidR="003728B9" w:rsidRPr="00D97229">
          <w:rPr>
            <w:lang w:val="cs-CZ"/>
            <w:rPrChange w:id="453" w:author="Author">
              <w:rPr>
                <w:highlight w:val="yellow"/>
                <w:lang w:val="cs-CZ"/>
              </w:rPr>
            </w:rPrChange>
          </w:rPr>
          <w:t xml:space="preserve"> Změna proběhne pouze v navýšení přesnosti měřených dat a to z 0 desetinných míst na 2 desetinná místa. Níže je tato úprava popsána podrobněji.</w:t>
        </w:r>
      </w:ins>
      <w:del w:id="454" w:author="Author">
        <w:r w:rsidR="002F7DAA" w:rsidRPr="00D97229" w:rsidDel="003728B9">
          <w:rPr>
            <w:lang w:val="cs-CZ"/>
          </w:rPr>
          <w:delText>Červeným přeškrtnutým textem jsou vizuálně znázorněn</w:delText>
        </w:r>
        <w:r w:rsidR="0016544C" w:rsidRPr="00D97229" w:rsidDel="003728B9">
          <w:rPr>
            <w:lang w:val="cs-CZ"/>
          </w:rPr>
          <w:delText>y</w:delText>
        </w:r>
        <w:r w:rsidR="002F7DAA" w:rsidRPr="00D97229" w:rsidDel="003728B9">
          <w:rPr>
            <w:lang w:val="cs-CZ"/>
          </w:rPr>
          <w:delText xml:space="preserve"> položky k odstranění (případně položky přesunuté na jinou úroveň), zeleným podbarvením pak jsou zvýrazněn</w:delText>
        </w:r>
        <w:r w:rsidR="0016544C" w:rsidRPr="00D97229" w:rsidDel="003728B9">
          <w:rPr>
            <w:lang w:val="cs-CZ"/>
          </w:rPr>
          <w:delText>y</w:delText>
        </w:r>
        <w:r w:rsidR="002F7DAA" w:rsidRPr="00D97229" w:rsidDel="003728B9">
          <w:rPr>
            <w:lang w:val="cs-CZ"/>
          </w:rPr>
          <w:delText xml:space="preserve"> položky nové (případně přesunuté z jiné úrovně). Podrobněji jsou tyto strukturální změny popsány spolu se změnami obsahovými v následujících podkapitolách.</w:delText>
        </w:r>
      </w:del>
    </w:p>
    <w:p w14:paraId="27E7053D" w14:textId="77777777" w:rsidR="002F7DAA" w:rsidRPr="0016544C" w:rsidRDefault="002F7DAA" w:rsidP="0016544C">
      <w:pPr>
        <w:pStyle w:val="Heading3"/>
        <w:jc w:val="both"/>
        <w:rPr>
          <w:b/>
          <w:lang w:val="cs-CZ"/>
        </w:rPr>
      </w:pPr>
      <w:bookmarkStart w:id="455" w:name="_Toc137205738"/>
      <w:r w:rsidRPr="0016544C">
        <w:rPr>
          <w:b/>
          <w:lang w:val="cs-CZ"/>
        </w:rPr>
        <w:t>Změny v elementu „</w:t>
      </w:r>
      <w:proofErr w:type="spellStart"/>
      <w:r w:rsidRPr="0016544C">
        <w:rPr>
          <w:b/>
          <w:lang w:val="cs-CZ"/>
        </w:rPr>
        <w:t>ProfileData</w:t>
      </w:r>
      <w:proofErr w:type="spellEnd"/>
      <w:r w:rsidRPr="0016544C">
        <w:rPr>
          <w:b/>
          <w:lang w:val="cs-CZ"/>
        </w:rPr>
        <w:t>“</w:t>
      </w:r>
      <w:bookmarkEnd w:id="455"/>
    </w:p>
    <w:p w14:paraId="64C0AAA8" w14:textId="4FB29BC0" w:rsidR="002F7DAA" w:rsidRDefault="00036DF6" w:rsidP="0016544C">
      <w:pPr>
        <w:pStyle w:val="BodyText"/>
        <w:jc w:val="both"/>
        <w:rPr>
          <w:lang w:val="cs-CZ"/>
        </w:rPr>
      </w:pPr>
      <w:ins w:id="456" w:author="Author">
        <w:r>
          <w:rPr>
            <w:lang w:val="cs-CZ"/>
          </w:rPr>
          <w:t xml:space="preserve">Struktura </w:t>
        </w:r>
      </w:ins>
      <w:del w:id="457" w:author="Author">
        <w:r w:rsidR="002F7DAA" w:rsidRPr="00496BEF" w:rsidDel="00036DF6">
          <w:rPr>
            <w:lang w:val="cs-CZ"/>
          </w:rPr>
          <w:delText>E</w:delText>
        </w:r>
      </w:del>
      <w:ins w:id="458" w:author="Author">
        <w:r>
          <w:rPr>
            <w:lang w:val="cs-CZ"/>
          </w:rPr>
          <w:t>e</w:t>
        </w:r>
      </w:ins>
      <w:r w:rsidR="002F7DAA" w:rsidRPr="00496BEF">
        <w:rPr>
          <w:lang w:val="cs-CZ"/>
        </w:rPr>
        <w:t>lement</w:t>
      </w:r>
      <w:ins w:id="459" w:author="Author">
        <w:r>
          <w:rPr>
            <w:lang w:val="cs-CZ"/>
          </w:rPr>
          <w:t>u</w:t>
        </w:r>
      </w:ins>
      <w:r w:rsidR="002F7DAA" w:rsidRPr="00496BEF">
        <w:rPr>
          <w:lang w:val="cs-CZ"/>
        </w:rPr>
        <w:t xml:space="preserve"> "</w:t>
      </w:r>
      <w:proofErr w:type="spellStart"/>
      <w:r w:rsidR="002F7DAA" w:rsidRPr="00496BEF">
        <w:rPr>
          <w:lang w:val="cs-CZ"/>
        </w:rPr>
        <w:t>ProfileData</w:t>
      </w:r>
      <w:proofErr w:type="spellEnd"/>
      <w:r w:rsidR="002F7DAA" w:rsidRPr="00496BEF">
        <w:rPr>
          <w:lang w:val="cs-CZ"/>
        </w:rPr>
        <w:t xml:space="preserve">" </w:t>
      </w:r>
      <w:ins w:id="460" w:author="Author">
        <w:r>
          <w:rPr>
            <w:lang w:val="cs-CZ"/>
          </w:rPr>
          <w:t xml:space="preserve">se nezmění, bude pouze navýšena přesnost měřených dat na 2 desetinná místa. </w:t>
        </w:r>
        <w:r w:rsidRPr="00894F31">
          <w:rPr>
            <w:lang w:val="cs-CZ"/>
          </w:rPr>
          <w:t>V</w:t>
        </w:r>
        <w:r>
          <w:rPr>
            <w:lang w:val="cs-CZ"/>
          </w:rPr>
          <w:t> </w:t>
        </w:r>
        <w:r w:rsidRPr="00894F31">
          <w:rPr>
            <w:lang w:val="cs-CZ"/>
          </w:rPr>
          <w:t>tabulce níže jsou uvedeny jen atributy, kterých se změna týká</w:t>
        </w:r>
        <w:r>
          <w:rPr>
            <w:lang w:val="cs-CZ"/>
          </w:rPr>
          <w:t>,</w:t>
        </w:r>
        <w:r w:rsidRPr="00894F31">
          <w:rPr>
            <w:lang w:val="cs-CZ"/>
          </w:rPr>
          <w:t xml:space="preserve"> a také popis změny</w:t>
        </w:r>
      </w:ins>
      <w:del w:id="461" w:author="Author">
        <w:r w:rsidR="002F7DAA" w:rsidRPr="00496BEF" w:rsidDel="00036DF6">
          <w:rPr>
            <w:lang w:val="cs-CZ"/>
          </w:rPr>
          <w:delText xml:space="preserve">obsahuje následující atributy, </w:delText>
        </w:r>
      </w:del>
      <w:ins w:id="462" w:author="Author">
        <w:del w:id="463" w:author="Author">
          <w:r w:rsidR="00FE4534" w:rsidRPr="002728AC" w:rsidDel="00036DF6">
            <w:rPr>
              <w:lang w:val="cs-CZ"/>
            </w:rPr>
            <w:delText>z nichž</w:delText>
          </w:r>
          <w:r w:rsidR="00FE4534" w:rsidDel="00036DF6">
            <w:rPr>
              <w:lang w:val="cs-CZ"/>
            </w:rPr>
            <w:delText xml:space="preserve"> změna proběhne pouze u atributu value</w:delText>
          </w:r>
        </w:del>
        <w:r w:rsidR="00FE4534">
          <w:rPr>
            <w:lang w:val="cs-CZ"/>
          </w:rPr>
          <w:t>.</w:t>
        </w:r>
      </w:ins>
      <w:del w:id="464" w:author="Author">
        <w:r w:rsidR="002F7DAA" w:rsidRPr="00496BEF" w:rsidDel="00FE4534">
          <w:rPr>
            <w:lang w:val="cs-CZ"/>
          </w:rPr>
          <w:delText>v tabulce níže jsou uvedeny jednotlivé změny.</w:delText>
        </w:r>
      </w:del>
    </w:p>
    <w:p w14:paraId="4E5FE365" w14:textId="77777777" w:rsidR="002F7DAA" w:rsidRPr="0016544C" w:rsidRDefault="002F7DAA" w:rsidP="0016544C">
      <w:pPr>
        <w:rPr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2F7DAA" w:rsidRPr="00184E5D" w:rsidDel="00036DF6" w14:paraId="10C1051B" w14:textId="5844BA5A" w:rsidTr="0016544C">
        <w:trPr>
          <w:trHeight w:val="250"/>
          <w:jc w:val="center"/>
          <w:del w:id="465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6E63DFE" w:rsidR="002F7DAA" w:rsidRPr="00B01D40" w:rsidDel="00036DF6" w:rsidRDefault="002F7DAA" w:rsidP="002F7DAA">
            <w:pPr>
              <w:suppressAutoHyphens w:val="0"/>
              <w:rPr>
                <w:del w:id="466" w:author="Author"/>
                <w:lang w:val="cs-CZ" w:eastAsia="cs-CZ"/>
              </w:rPr>
            </w:pPr>
            <w:del w:id="467" w:author="Author">
              <w:r w:rsidRPr="002F7DAA" w:rsidDel="00036DF6">
                <w:rPr>
                  <w:rFonts w:hAnsi="Arial"/>
                  <w:bCs/>
                  <w:color w:val="000000"/>
                  <w:kern w:val="24"/>
                  <w:szCs w:val="16"/>
                  <w:lang w:val="cs-CZ"/>
                </w:rPr>
                <w:delText>date-time-from</w:delText>
              </w:r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63867BA" w:rsidR="002F7DAA" w:rsidRPr="00B01D40" w:rsidDel="00036DF6" w:rsidRDefault="002F7DAA" w:rsidP="002F7DAA">
            <w:pPr>
              <w:suppressAutoHyphens w:val="0"/>
              <w:rPr>
                <w:del w:id="468" w:author="Author"/>
                <w:lang w:val="cs-CZ" w:eastAsia="cs-CZ"/>
              </w:rPr>
            </w:pPr>
            <w:del w:id="469" w:author="Author"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 xml:space="preserve">Datum a </w:delText>
              </w:r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č</w:delText>
              </w:r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as od</w:delText>
              </w:r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A6E24E" w:rsidR="002F7DAA" w:rsidRPr="00517BEF" w:rsidDel="00036DF6" w:rsidRDefault="002F7DAA" w:rsidP="0016544C">
            <w:pPr>
              <w:rPr>
                <w:del w:id="470" w:author="Author"/>
                <w:lang w:val="cs-CZ"/>
                <w:rPrChange w:id="471" w:author="Author">
                  <w:rPr>
                    <w:del w:id="472" w:author="Author"/>
                    <w:lang w:val="pt-BR"/>
                  </w:rPr>
                </w:rPrChange>
              </w:rPr>
            </w:pPr>
            <w:del w:id="473" w:author="Author">
              <w:r w:rsidRPr="0016544C" w:rsidDel="00036DF6">
                <w:rPr>
                  <w:lang w:val="pt-BR"/>
                </w:rPr>
                <w:delText xml:space="preserve">Nově se čas se uvádí v intervalu </w:delText>
              </w:r>
              <w:r w:rsidRPr="0016544C" w:rsidDel="00036DF6">
                <w:rPr>
                  <w:lang w:val="pt-BR"/>
                </w:rPr>
                <w:br/>
                <w:delText>po 15 minutách.</w:delText>
              </w:r>
            </w:del>
            <w:ins w:id="474" w:author="Author">
              <w:del w:id="475" w:author="Author">
                <w:r w:rsidR="00FE4534" w:rsidDel="00036DF6">
                  <w:rPr>
                    <w:lang w:val="pt-BR"/>
                  </w:rPr>
                  <w:delText>Be</w:delText>
                </w:r>
                <w:r w:rsidR="00FE4534" w:rsidDel="00036DF6">
                  <w:rPr>
                    <w:lang w:val="cs-CZ"/>
                  </w:rPr>
                  <w:delText>ze změny.</w:delText>
                </w:r>
              </w:del>
            </w:ins>
          </w:p>
        </w:tc>
      </w:tr>
      <w:tr w:rsidR="002F7DAA" w:rsidRPr="00B01D40" w:rsidDel="00036DF6" w14:paraId="43F7A949" w14:textId="2C0073C6" w:rsidTr="0016544C">
        <w:trPr>
          <w:trHeight w:val="250"/>
          <w:jc w:val="center"/>
          <w:del w:id="476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30EEFCB7" w:rsidR="002F7DAA" w:rsidRPr="00FE4534" w:rsidDel="00036DF6" w:rsidRDefault="002F7DAA" w:rsidP="002F7DAA">
            <w:pPr>
              <w:suppressAutoHyphens w:val="0"/>
              <w:rPr>
                <w:del w:id="477" w:author="Author"/>
                <w:lang w:val="cs-CZ" w:eastAsia="cs-CZ"/>
              </w:rPr>
            </w:pPr>
            <w:del w:id="478" w:author="Author">
              <w:r w:rsidRPr="00517BEF" w:rsidDel="00036DF6">
                <w:rPr>
                  <w:kern w:val="24"/>
                  <w:szCs w:val="16"/>
                  <w:lang w:val="cs-CZ"/>
                  <w:rPrChange w:id="479" w:author="Author">
                    <w:rPr>
                      <w:strike/>
                      <w:color w:val="FF0000"/>
                      <w:kern w:val="24"/>
                      <w:szCs w:val="16"/>
                      <w:lang w:val="cs-CZ"/>
                    </w:rPr>
                  </w:rPrChange>
                </w:rPr>
                <w:delText>date-time-to</w:delText>
              </w:r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4FB11144" w:rsidR="002F7DAA" w:rsidRPr="00B01D40" w:rsidDel="00036DF6" w:rsidRDefault="002F7DAA" w:rsidP="002F7DAA">
            <w:pPr>
              <w:suppressAutoHyphens w:val="0"/>
              <w:rPr>
                <w:del w:id="480" w:author="Author"/>
                <w:lang w:val="cs-CZ" w:eastAsia="cs-CZ"/>
              </w:rPr>
            </w:pPr>
            <w:del w:id="481" w:author="Author"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 xml:space="preserve">Datum a </w:delText>
              </w:r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č</w:delText>
              </w:r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as do</w:delText>
              </w:r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55940E96" w:rsidR="002F7DAA" w:rsidRPr="0016544C" w:rsidDel="00036DF6" w:rsidRDefault="002F7DAA" w:rsidP="0016544C">
            <w:pPr>
              <w:rPr>
                <w:del w:id="482" w:author="Author"/>
                <w:lang w:val="pt-BR"/>
              </w:rPr>
            </w:pPr>
            <w:del w:id="483" w:author="Author">
              <w:r w:rsidRPr="0016544C" w:rsidDel="00036DF6">
                <w:rPr>
                  <w:lang w:val="pt-BR"/>
                </w:rPr>
                <w:delText>Nově se atribut do elementu ProfileData neuvádí.</w:delText>
              </w:r>
            </w:del>
            <w:ins w:id="484" w:author="Author">
              <w:del w:id="485" w:author="Author">
                <w:r w:rsidR="00FE4534" w:rsidDel="00036DF6">
                  <w:rPr>
                    <w:lang w:val="pt-BR"/>
                  </w:rPr>
                  <w:delText>Beze změny</w:delText>
                </w:r>
              </w:del>
            </w:ins>
            <w:del w:id="486" w:author="Author">
              <w:r w:rsidRPr="0016544C" w:rsidDel="00036DF6">
                <w:rPr>
                  <w:lang w:val="pt-BR"/>
                </w:rPr>
                <w:delText xml:space="preserve"> </w:delText>
              </w:r>
            </w:del>
          </w:p>
        </w:tc>
      </w:tr>
      <w:tr w:rsidR="002F7DAA" w:rsidRPr="00C5753D" w14:paraId="5DBCB9C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value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Hodnota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27686B94" w:rsidR="002F7DAA" w:rsidRPr="0016544C" w:rsidRDefault="00036DF6" w:rsidP="0016544C">
            <w:pPr>
              <w:rPr>
                <w:lang w:val="cs-CZ"/>
              </w:rPr>
            </w:pPr>
            <w:ins w:id="487" w:author="Author">
              <w:r>
                <w:rPr>
                  <w:lang w:val="cs-CZ"/>
                </w:rPr>
                <w:t>Navýšení</w:t>
              </w:r>
            </w:ins>
            <w:del w:id="488" w:author="Author">
              <w:r w:rsidR="002F7DAA" w:rsidRPr="0016544C" w:rsidDel="00036DF6">
                <w:rPr>
                  <w:lang w:val="cs-CZ"/>
                </w:rPr>
                <w:delText>Změna v</w:delText>
              </w:r>
            </w:del>
            <w:r w:rsidR="002F7DAA" w:rsidRPr="0016544C">
              <w:rPr>
                <w:lang w:val="cs-CZ"/>
              </w:rPr>
              <w:t> počtu desetinných míst</w:t>
            </w:r>
            <w:ins w:id="489" w:author="Author">
              <w:r>
                <w:rPr>
                  <w:lang w:val="cs-CZ"/>
                </w:rPr>
                <w:t xml:space="preserve"> z 0 na 2</w:t>
              </w:r>
            </w:ins>
            <w:r w:rsidR="002F7DAA" w:rsidRPr="0016544C">
              <w:rPr>
                <w:lang w:val="cs-CZ"/>
              </w:rPr>
              <w:t xml:space="preserve">. Nově se </w:t>
            </w:r>
            <w:del w:id="490" w:author="Author">
              <w:r w:rsidR="002F7DAA" w:rsidRPr="0016544C" w:rsidDel="00036DF6">
                <w:rPr>
                  <w:lang w:val="cs-CZ"/>
                </w:rPr>
                <w:delText xml:space="preserve">např. </w:delText>
              </w:r>
            </w:del>
            <w:r w:rsidR="002F7DAA" w:rsidRPr="0016544C">
              <w:rPr>
                <w:lang w:val="cs-CZ"/>
              </w:rPr>
              <w:t xml:space="preserve">bude </w:t>
            </w:r>
            <w:ins w:id="491" w:author="Author">
              <w:r>
                <w:rPr>
                  <w:lang w:val="cs-CZ"/>
                </w:rPr>
                <w:t xml:space="preserve">např. </w:t>
              </w:r>
            </w:ins>
            <w:r w:rsidR="002F7DAA" w:rsidRPr="0016544C">
              <w:rPr>
                <w:lang w:val="cs-CZ"/>
              </w:rPr>
              <w:t xml:space="preserve">hodnota hodinového vyrobeného množství uvádět v kWh </w:t>
            </w:r>
            <w:r w:rsidR="002F7DAA" w:rsidRPr="0016544C">
              <w:rPr>
                <w:lang w:val="cs-CZ"/>
              </w:rPr>
              <w:br/>
              <w:t>s přesností na dvě desetinná místa.</w:t>
            </w:r>
          </w:p>
        </w:tc>
      </w:tr>
      <w:tr w:rsidR="002F7DAA" w:rsidRPr="00B01D40" w:rsidDel="00036DF6" w14:paraId="42E170FF" w14:textId="26864721" w:rsidTr="0016544C">
        <w:trPr>
          <w:trHeight w:val="250"/>
          <w:jc w:val="center"/>
          <w:del w:id="492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6380DBCD" w:rsidR="002F7DAA" w:rsidRPr="00FE4534" w:rsidDel="00036DF6" w:rsidRDefault="002F7DAA" w:rsidP="002F7DAA">
            <w:pPr>
              <w:suppressAutoHyphens w:val="0"/>
              <w:rPr>
                <w:del w:id="493" w:author="Author"/>
                <w:lang w:val="cs-CZ" w:eastAsia="cs-CZ"/>
              </w:rPr>
            </w:pPr>
            <w:del w:id="494" w:author="Author">
              <w:r w:rsidRPr="00517BEF" w:rsidDel="00036DF6">
                <w:rPr>
                  <w:rFonts w:hAnsi="Arial"/>
                  <w:kern w:val="24"/>
                  <w:szCs w:val="16"/>
                  <w:lang w:val="cs-CZ"/>
                  <w:rPrChange w:id="495" w:author="Author">
                    <w:rPr>
                      <w:rFonts w:hAnsi="Arial"/>
                      <w:strike/>
                      <w:color w:val="FF0000"/>
                      <w:kern w:val="24"/>
                      <w:szCs w:val="16"/>
                      <w:lang w:val="cs-CZ"/>
                    </w:rPr>
                  </w:rPrChange>
                </w:rPr>
                <w:delText>unit</w:delText>
              </w:r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19BE5CDD" w:rsidR="002F7DAA" w:rsidRPr="00B01D40" w:rsidDel="00036DF6" w:rsidRDefault="002F7DAA" w:rsidP="002F7DAA">
            <w:pPr>
              <w:suppressAutoHyphens w:val="0"/>
              <w:rPr>
                <w:del w:id="496" w:author="Author"/>
                <w:lang w:val="cs-CZ" w:eastAsia="cs-CZ"/>
              </w:rPr>
            </w:pPr>
            <w:del w:id="497" w:author="Author"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Jednotka</w:delText>
              </w:r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34FE9AD2" w:rsidR="002F7DAA" w:rsidRPr="0016544C" w:rsidDel="00036DF6" w:rsidRDefault="002F7DAA" w:rsidP="0016544C">
            <w:pPr>
              <w:rPr>
                <w:del w:id="498" w:author="Author"/>
                <w:lang w:val="fr-FR"/>
              </w:rPr>
            </w:pPr>
            <w:del w:id="499" w:author="Author">
              <w:r w:rsidRPr="0016544C" w:rsidDel="00036DF6">
                <w:rPr>
                  <w:lang w:val="pt-BR"/>
                </w:rPr>
                <w:delText xml:space="preserve">Nově se atribut do elementu ProfileData neuvádí. </w:delText>
              </w:r>
              <w:r w:rsidRPr="0016544C" w:rsidDel="00036DF6">
                <w:rPr>
                  <w:lang w:val="fr-FR"/>
                </w:rPr>
                <w:delText>Atribut „Unit“ je přesunut do elementu „Profile".</w:delText>
              </w:r>
            </w:del>
            <w:ins w:id="500" w:author="Author">
              <w:del w:id="501" w:author="Author">
                <w:r w:rsidR="00FE4534" w:rsidDel="00036DF6">
                  <w:rPr>
                    <w:lang w:val="pt-BR"/>
                  </w:rPr>
                  <w:delText>Beze změny.</w:delText>
                </w:r>
              </w:del>
            </w:ins>
          </w:p>
        </w:tc>
      </w:tr>
      <w:tr w:rsidR="002F7DAA" w:rsidRPr="00B01D40" w:rsidDel="00036DF6" w14:paraId="4A287497" w14:textId="6EF45D17" w:rsidTr="0016544C">
        <w:trPr>
          <w:trHeight w:val="250"/>
          <w:jc w:val="center"/>
          <w:del w:id="502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6A2BF369" w:rsidR="002F7DAA" w:rsidRPr="00B01D40" w:rsidDel="00036DF6" w:rsidRDefault="002F7DAA" w:rsidP="002F7DAA">
            <w:pPr>
              <w:suppressAutoHyphens w:val="0"/>
              <w:rPr>
                <w:del w:id="503" w:author="Author"/>
                <w:lang w:val="cs-CZ" w:eastAsia="cs-CZ"/>
              </w:rPr>
            </w:pPr>
            <w:del w:id="504" w:author="Author">
              <w:r w:rsidRPr="002F7DAA" w:rsidDel="00036DF6">
                <w:rPr>
                  <w:rFonts w:hAnsi="Arial"/>
                  <w:bCs/>
                  <w:color w:val="000000"/>
                  <w:kern w:val="24"/>
                  <w:szCs w:val="16"/>
                  <w:lang w:val="cs-CZ"/>
                </w:rPr>
                <w:delText>status</w:delText>
              </w:r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4F1CDB66" w:rsidR="002F7DAA" w:rsidRPr="00B01D40" w:rsidDel="00036DF6" w:rsidRDefault="002F7DAA" w:rsidP="002F7DAA">
            <w:pPr>
              <w:suppressAutoHyphens w:val="0"/>
              <w:rPr>
                <w:del w:id="505" w:author="Author"/>
                <w:lang w:val="cs-CZ" w:eastAsia="cs-CZ"/>
              </w:rPr>
            </w:pPr>
            <w:del w:id="506" w:author="Author">
              <w:r w:rsidRPr="002F7DAA" w:rsidDel="00036DF6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Status</w:delText>
              </w:r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05ECF80A" w:rsidR="002F7DAA" w:rsidRPr="0016544C" w:rsidDel="00036DF6" w:rsidRDefault="002F7DAA" w:rsidP="0016544C">
            <w:pPr>
              <w:rPr>
                <w:del w:id="507" w:author="Author"/>
                <w:lang w:val="cs-CZ"/>
              </w:rPr>
            </w:pPr>
            <w:del w:id="508" w:author="Author">
              <w:r w:rsidRPr="0016544C" w:rsidDel="00036DF6">
                <w:rPr>
                  <w:lang w:val="cs-CZ"/>
                </w:rPr>
                <w:delText>Status hodnoty se do zprávy neuvádí pokud se jedná o platnou hodnotu.</w:delText>
              </w:r>
            </w:del>
            <w:ins w:id="509" w:author="Author">
              <w:del w:id="510" w:author="Author">
                <w:r w:rsidR="00FE4534" w:rsidDel="00036DF6">
                  <w:rPr>
                    <w:lang w:val="cs-CZ"/>
                  </w:rPr>
                  <w:delText>Beze změny.</w:delText>
                </w:r>
              </w:del>
            </w:ins>
          </w:p>
        </w:tc>
      </w:tr>
    </w:tbl>
    <w:p w14:paraId="0D0DB361" w14:textId="2DD000DD" w:rsidR="002F7DAA" w:rsidRPr="0016544C" w:rsidRDefault="002F7DAA" w:rsidP="00905BD3">
      <w:pPr>
        <w:pStyle w:val="Caption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</w:t>
      </w:r>
      <w:r w:rsidR="00355231">
        <w:rPr>
          <w:lang w:val="cs-CZ"/>
        </w:rPr>
        <w:t>7</w:t>
      </w:r>
      <w:r w:rsidRPr="00894F31">
        <w:rPr>
          <w:lang w:val="cs-CZ"/>
        </w:rPr>
        <w:t xml:space="preserve"> </w:t>
      </w:r>
      <w:r w:rsidR="00355231">
        <w:rPr>
          <w:lang w:val="cs-CZ"/>
        </w:rPr>
        <w:t xml:space="preserve">Změna v elementu </w:t>
      </w:r>
      <w:proofErr w:type="spellStart"/>
      <w:r w:rsidR="00355231">
        <w:rPr>
          <w:lang w:val="cs-CZ"/>
        </w:rPr>
        <w:t>Profil</w:t>
      </w:r>
      <w:ins w:id="511" w:author="Author">
        <w:r w:rsidR="00FE4534">
          <w:rPr>
            <w:lang w:val="cs-CZ"/>
          </w:rPr>
          <w:t>e</w:t>
        </w:r>
      </w:ins>
      <w:r w:rsidR="00355231">
        <w:rPr>
          <w:lang w:val="cs-CZ"/>
        </w:rPr>
        <w:t>Data</w:t>
      </w:r>
      <w:proofErr w:type="spellEnd"/>
    </w:p>
    <w:p w14:paraId="61A740A4" w14:textId="77777777" w:rsidR="002F7DAA" w:rsidRPr="0016544C" w:rsidRDefault="002F7DAA" w:rsidP="0016544C">
      <w:pPr>
        <w:rPr>
          <w:lang w:val="cs-CZ"/>
        </w:rPr>
      </w:pPr>
    </w:p>
    <w:p w14:paraId="6867BA74" w14:textId="48FFCD7B" w:rsidR="002F7DAA" w:rsidRDefault="002F7DAA" w:rsidP="002F7DAA">
      <w:pPr>
        <w:pStyle w:val="BodyText"/>
        <w:rPr>
          <w:lang w:val="cs-CZ"/>
        </w:rPr>
      </w:pPr>
      <w:r w:rsidRPr="00D355C4">
        <w:rPr>
          <w:lang w:val="cs-CZ"/>
        </w:rPr>
        <w:t>Ukázka nové podoby elementu "</w:t>
      </w:r>
      <w:proofErr w:type="spellStart"/>
      <w:r w:rsidRPr="00D355C4">
        <w:rPr>
          <w:lang w:val="cs-CZ"/>
        </w:rPr>
        <w:t>ProfileData</w:t>
      </w:r>
      <w:proofErr w:type="spellEnd"/>
      <w:r w:rsidRPr="00D355C4">
        <w:rPr>
          <w:lang w:val="cs-CZ"/>
        </w:rPr>
        <w:t>" (</w:t>
      </w:r>
      <w:del w:id="512" w:author="Author">
        <w:r w:rsidRPr="00D355C4" w:rsidDel="00FE4534">
          <w:rPr>
            <w:lang w:val="cs-CZ"/>
          </w:rPr>
          <w:delText>včetně jiného statusu hodnoty</w:delText>
        </w:r>
      </w:del>
      <w:ins w:id="513" w:author="Author">
        <w:r w:rsidR="00FE4534">
          <w:rPr>
            <w:lang w:val="cs-CZ"/>
          </w:rPr>
          <w:t>zvýšení přesnosti počtu desetinných míst</w:t>
        </w:r>
      </w:ins>
      <w:r w:rsidRPr="00D355C4">
        <w:rPr>
          <w:lang w:val="cs-CZ"/>
        </w:rPr>
        <w:t>):</w:t>
      </w:r>
    </w:p>
    <w:p w14:paraId="6E68DD0A" w14:textId="06C90C88" w:rsidR="002F7DAA" w:rsidRPr="00934D12" w:rsidRDefault="002F7DAA" w:rsidP="002F7DAA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34D12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934D12">
        <w:rPr>
          <w:rFonts w:ascii="Courier New" w:hAnsi="Courier New" w:cs="Courier New"/>
          <w:sz w:val="16"/>
          <w:szCs w:val="16"/>
          <w:lang w:val="cs-CZ"/>
        </w:rPr>
        <w:t>05-13T</w:t>
      </w:r>
      <w:r w:rsidRPr="00D97229">
        <w:rPr>
          <w:rFonts w:ascii="Courier New" w:hAnsi="Courier New" w:cs="Courier New"/>
          <w:sz w:val="16"/>
          <w:szCs w:val="16"/>
          <w:lang w:val="cs-CZ"/>
          <w:rPrChange w:id="514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00</w:t>
      </w:r>
      <w:proofErr w:type="gramEnd"/>
      <w:r w:rsidRPr="00D97229">
        <w:rPr>
          <w:rFonts w:ascii="Courier New" w:hAnsi="Courier New" w:cs="Courier New"/>
          <w:sz w:val="16"/>
          <w:szCs w:val="16"/>
          <w:lang w:val="cs-CZ"/>
          <w:rPrChange w:id="515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:00:00</w:t>
      </w:r>
      <w:r w:rsidRPr="00934D12">
        <w:rPr>
          <w:rFonts w:ascii="Courier New" w:hAnsi="Courier New" w:cs="Courier New"/>
          <w:sz w:val="16"/>
          <w:szCs w:val="16"/>
          <w:lang w:val="cs-CZ"/>
        </w:rPr>
        <w:t>"</w:t>
      </w:r>
      <w:ins w:id="516" w:author="Author"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proofErr w:type="spellStart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time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to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="2020-05-13T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0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1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:00:00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"</w:t>
        </w:r>
      </w:ins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="3</w:t>
      </w:r>
      <w:r w:rsidRPr="00934D12">
        <w:rPr>
          <w:rFonts w:ascii="Courier New" w:hAnsi="Courier New" w:cs="Courier New"/>
          <w:b/>
          <w:sz w:val="16"/>
          <w:szCs w:val="16"/>
          <w:lang w:val="cs-CZ"/>
        </w:rPr>
        <w:t>.75</w:t>
      </w:r>
      <w:r w:rsidRPr="00934D12">
        <w:rPr>
          <w:rFonts w:ascii="Courier New" w:hAnsi="Courier New" w:cs="Courier New"/>
          <w:sz w:val="16"/>
          <w:szCs w:val="16"/>
          <w:lang w:val="cs-CZ"/>
        </w:rPr>
        <w:t>"</w:t>
      </w:r>
      <w:ins w:id="517" w:author="Author"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r w:rsidR="00916AD7" w:rsidRPr="00D97229">
          <w:rPr>
            <w:rFonts w:ascii="Courier New" w:hAnsi="Courier New" w:cs="Courier New"/>
            <w:bCs/>
            <w:sz w:val="16"/>
            <w:szCs w:val="16"/>
            <w:lang w:val="cs-CZ"/>
            <w:rPrChange w:id="518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t>unit="KWH"</w:t>
        </w:r>
      </w:ins>
      <w:r w:rsidRPr="00934D12">
        <w:rPr>
          <w:rFonts w:ascii="Courier New" w:hAnsi="Courier New" w:cs="Courier New"/>
          <w:sz w:val="16"/>
          <w:szCs w:val="16"/>
          <w:lang w:val="cs-CZ"/>
        </w:rPr>
        <w:t>/&gt;</w:t>
      </w:r>
    </w:p>
    <w:p w14:paraId="47F4ADDC" w14:textId="4BF4DBB2" w:rsidR="002F7DAA" w:rsidRPr="00934D12" w:rsidRDefault="002F7DAA" w:rsidP="002F7DAA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34D12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934D12">
        <w:rPr>
          <w:rFonts w:ascii="Courier New" w:hAnsi="Courier New" w:cs="Courier New"/>
          <w:sz w:val="16"/>
          <w:szCs w:val="16"/>
          <w:lang w:val="cs-CZ"/>
        </w:rPr>
        <w:t>05-13T</w:t>
      </w:r>
      <w:r w:rsidRPr="00D97229">
        <w:rPr>
          <w:rFonts w:ascii="Courier New" w:hAnsi="Courier New" w:cs="Courier New"/>
          <w:sz w:val="16"/>
          <w:szCs w:val="16"/>
          <w:lang w:val="cs-CZ"/>
          <w:rPrChange w:id="519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0</w:t>
      </w:r>
      <w:proofErr w:type="gramEnd"/>
      <w:del w:id="520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21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0</w:delText>
        </w:r>
      </w:del>
      <w:ins w:id="522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23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1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24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</w:t>
      </w:r>
      <w:del w:id="525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26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15</w:delText>
        </w:r>
      </w:del>
      <w:ins w:id="527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28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00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29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:00</w:t>
      </w:r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ins w:id="530" w:author="Author"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proofErr w:type="spellStart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time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to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="2020-05-13T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0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2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:00:00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"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</w:ins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="4</w:t>
      </w:r>
      <w:r w:rsidRPr="00934D12">
        <w:rPr>
          <w:rFonts w:ascii="Courier New" w:hAnsi="Courier New" w:cs="Courier New"/>
          <w:b/>
          <w:sz w:val="16"/>
          <w:szCs w:val="16"/>
          <w:lang w:val="cs-CZ"/>
        </w:rPr>
        <w:t>.05</w:t>
      </w:r>
      <w:r w:rsidRPr="00934D12">
        <w:rPr>
          <w:rFonts w:ascii="Courier New" w:hAnsi="Courier New" w:cs="Courier New"/>
          <w:sz w:val="16"/>
          <w:szCs w:val="16"/>
          <w:lang w:val="cs-CZ"/>
        </w:rPr>
        <w:t>"</w:t>
      </w:r>
      <w:ins w:id="531" w:author="Author"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r w:rsidR="00916AD7" w:rsidRPr="00456469">
          <w:rPr>
            <w:rFonts w:ascii="Courier New" w:hAnsi="Courier New" w:cs="Courier New"/>
            <w:bCs/>
            <w:sz w:val="16"/>
            <w:szCs w:val="16"/>
            <w:lang w:val="cs-CZ"/>
          </w:rPr>
          <w:t>unit="KWH"</w:t>
        </w:r>
      </w:ins>
      <w:r w:rsidRPr="00934D12">
        <w:rPr>
          <w:rFonts w:ascii="Courier New" w:hAnsi="Courier New" w:cs="Courier New"/>
          <w:sz w:val="16"/>
          <w:szCs w:val="16"/>
          <w:lang w:val="cs-CZ"/>
        </w:rPr>
        <w:t>/&gt;</w:t>
      </w:r>
    </w:p>
    <w:p w14:paraId="10BEBA0D" w14:textId="3081DC07" w:rsidR="002F7DAA" w:rsidRPr="00934D12" w:rsidRDefault="002F7DAA" w:rsidP="002F7DAA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34D12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934D12">
        <w:rPr>
          <w:rFonts w:ascii="Courier New" w:hAnsi="Courier New" w:cs="Courier New"/>
          <w:sz w:val="16"/>
          <w:szCs w:val="16"/>
          <w:lang w:val="cs-CZ"/>
        </w:rPr>
        <w:t>05-13T</w:t>
      </w:r>
      <w:r w:rsidRPr="00D97229">
        <w:rPr>
          <w:rFonts w:ascii="Courier New" w:hAnsi="Courier New" w:cs="Courier New"/>
          <w:sz w:val="16"/>
          <w:szCs w:val="16"/>
          <w:lang w:val="cs-CZ"/>
          <w:rPrChange w:id="532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0</w:t>
      </w:r>
      <w:proofErr w:type="gramEnd"/>
      <w:del w:id="533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34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0</w:delText>
        </w:r>
      </w:del>
      <w:ins w:id="535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36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2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37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</w:t>
      </w:r>
      <w:del w:id="538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39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30</w:delText>
        </w:r>
      </w:del>
      <w:ins w:id="540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41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00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42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:00</w:t>
      </w:r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ins w:id="543" w:author="Author"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proofErr w:type="spellStart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time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to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="2020-05-13T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0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3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:00:00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"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</w:ins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="4</w:t>
      </w:r>
      <w:r w:rsidRPr="00934D12">
        <w:rPr>
          <w:rFonts w:ascii="Courier New" w:hAnsi="Courier New" w:cs="Courier New"/>
          <w:b/>
          <w:sz w:val="16"/>
          <w:szCs w:val="16"/>
          <w:lang w:val="cs-CZ"/>
        </w:rPr>
        <w:t>.00</w:t>
      </w:r>
      <w:r w:rsidRPr="00934D12">
        <w:rPr>
          <w:rFonts w:ascii="Courier New" w:hAnsi="Courier New" w:cs="Courier New"/>
          <w:sz w:val="16"/>
          <w:szCs w:val="16"/>
          <w:lang w:val="cs-CZ"/>
        </w:rPr>
        <w:t>"</w:t>
      </w:r>
      <w:ins w:id="544" w:author="Author"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r w:rsidR="00916AD7" w:rsidRPr="00456469">
          <w:rPr>
            <w:rFonts w:ascii="Courier New" w:hAnsi="Courier New" w:cs="Courier New"/>
            <w:bCs/>
            <w:sz w:val="16"/>
            <w:szCs w:val="16"/>
            <w:lang w:val="cs-CZ"/>
          </w:rPr>
          <w:t>unit="KWH"</w:t>
        </w:r>
      </w:ins>
      <w:del w:id="545" w:author="Author">
        <w:r w:rsidRPr="00934D12" w:rsidDel="00934D12">
          <w:rPr>
            <w:rFonts w:ascii="Courier New" w:hAnsi="Courier New" w:cs="Courier New"/>
            <w:sz w:val="16"/>
            <w:szCs w:val="16"/>
            <w:lang w:val="cs-CZ"/>
          </w:rPr>
          <w:delText xml:space="preserve"> </w:delText>
        </w:r>
        <w:r w:rsidRPr="00934D12" w:rsidDel="00934D12">
          <w:rPr>
            <w:rFonts w:ascii="Courier New" w:hAnsi="Courier New" w:cs="Courier New"/>
            <w:b/>
            <w:sz w:val="16"/>
            <w:szCs w:val="16"/>
            <w:lang w:val="cs-CZ"/>
          </w:rPr>
          <w:delText>status="66"</w:delText>
        </w:r>
        <w:r w:rsidRPr="00934D12" w:rsidDel="00934D12">
          <w:rPr>
            <w:rFonts w:ascii="Courier New" w:hAnsi="Courier New" w:cs="Courier New"/>
            <w:sz w:val="16"/>
            <w:szCs w:val="16"/>
            <w:lang w:val="cs-CZ"/>
          </w:rPr>
          <w:delText xml:space="preserve"> </w:delText>
        </w:r>
      </w:del>
      <w:r w:rsidRPr="00934D12">
        <w:rPr>
          <w:rFonts w:ascii="Courier New" w:hAnsi="Courier New" w:cs="Courier New"/>
          <w:sz w:val="16"/>
          <w:szCs w:val="16"/>
          <w:lang w:val="cs-CZ"/>
        </w:rPr>
        <w:t>/&gt;</w:t>
      </w:r>
    </w:p>
    <w:p w14:paraId="7FF43220" w14:textId="2666CDDD" w:rsidR="002F7DAA" w:rsidRPr="0016544C" w:rsidRDefault="002F7DAA" w:rsidP="002F7DAA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34D12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934D12">
        <w:rPr>
          <w:rFonts w:ascii="Courier New" w:hAnsi="Courier New" w:cs="Courier New"/>
          <w:sz w:val="16"/>
          <w:szCs w:val="16"/>
          <w:lang w:val="cs-CZ"/>
        </w:rPr>
        <w:t>05-13T</w:t>
      </w:r>
      <w:r w:rsidRPr="00D97229">
        <w:rPr>
          <w:rFonts w:ascii="Courier New" w:hAnsi="Courier New" w:cs="Courier New"/>
          <w:sz w:val="16"/>
          <w:szCs w:val="16"/>
          <w:lang w:val="cs-CZ"/>
          <w:rPrChange w:id="546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0</w:t>
      </w:r>
      <w:proofErr w:type="gramEnd"/>
      <w:del w:id="547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48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0</w:delText>
        </w:r>
      </w:del>
      <w:ins w:id="549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50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3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51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</w:t>
      </w:r>
      <w:del w:id="552" w:author="Author">
        <w:r w:rsidRPr="00D97229" w:rsidDel="00934D12">
          <w:rPr>
            <w:rFonts w:ascii="Courier New" w:hAnsi="Courier New" w:cs="Courier New"/>
            <w:sz w:val="16"/>
            <w:szCs w:val="16"/>
            <w:lang w:val="cs-CZ"/>
            <w:rPrChange w:id="553" w:author="Author">
              <w:rPr>
                <w:rFonts w:ascii="Courier New" w:hAnsi="Courier New" w:cs="Courier New"/>
                <w:b/>
                <w:sz w:val="16"/>
                <w:szCs w:val="16"/>
                <w:lang w:val="cs-CZ"/>
              </w:rPr>
            </w:rPrChange>
          </w:rPr>
          <w:delText>45</w:delText>
        </w:r>
      </w:del>
      <w:ins w:id="554" w:author="Author">
        <w:r w:rsidR="00934D12" w:rsidRPr="00D97229">
          <w:rPr>
            <w:rFonts w:ascii="Courier New" w:hAnsi="Courier New" w:cs="Courier New"/>
            <w:sz w:val="16"/>
            <w:szCs w:val="16"/>
            <w:lang w:val="cs-CZ"/>
            <w:rPrChange w:id="555" w:author="Author">
              <w:rPr>
                <w:rFonts w:ascii="Courier New" w:hAnsi="Courier New" w:cs="Courier New"/>
                <w:b/>
                <w:bCs/>
                <w:sz w:val="16"/>
                <w:szCs w:val="16"/>
                <w:highlight w:val="yellow"/>
                <w:lang w:val="cs-CZ"/>
              </w:rPr>
            </w:rPrChange>
          </w:rPr>
          <w:t>00</w:t>
        </w:r>
      </w:ins>
      <w:r w:rsidRPr="00D97229">
        <w:rPr>
          <w:rFonts w:ascii="Courier New" w:hAnsi="Courier New" w:cs="Courier New"/>
          <w:sz w:val="16"/>
          <w:szCs w:val="16"/>
          <w:lang w:val="cs-CZ"/>
          <w:rPrChange w:id="556" w:author="Author">
            <w:rPr>
              <w:rFonts w:ascii="Courier New" w:hAnsi="Courier New" w:cs="Courier New"/>
              <w:b/>
              <w:sz w:val="16"/>
              <w:szCs w:val="16"/>
              <w:lang w:val="cs-CZ"/>
            </w:rPr>
          </w:rPrChange>
        </w:rPr>
        <w:t>:00</w:t>
      </w:r>
      <w:r w:rsidRPr="00934D12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ins w:id="557" w:author="Author"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proofErr w:type="spellStart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time</w:t>
        </w:r>
        <w:proofErr w:type="spellEnd"/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-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to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="2020-05-13T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0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>4</w:t>
        </w:r>
        <w:r w:rsidR="00916AD7" w:rsidRPr="00456469">
          <w:rPr>
            <w:rFonts w:ascii="Courier New" w:hAnsi="Courier New" w:cs="Courier New"/>
            <w:sz w:val="16"/>
            <w:szCs w:val="16"/>
            <w:lang w:val="cs-CZ"/>
          </w:rPr>
          <w:t>:00:00</w:t>
        </w:r>
        <w:r w:rsidR="00916AD7" w:rsidRPr="00934D12">
          <w:rPr>
            <w:rFonts w:ascii="Courier New" w:hAnsi="Courier New" w:cs="Courier New"/>
            <w:sz w:val="16"/>
            <w:szCs w:val="16"/>
            <w:lang w:val="cs-CZ"/>
          </w:rPr>
          <w:t>"</w:t>
        </w:r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</w:ins>
      <w:proofErr w:type="spellStart"/>
      <w:r w:rsidRPr="00934D12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34D12">
        <w:rPr>
          <w:rFonts w:ascii="Courier New" w:hAnsi="Courier New" w:cs="Courier New"/>
          <w:sz w:val="16"/>
          <w:szCs w:val="16"/>
          <w:lang w:val="cs-CZ"/>
        </w:rPr>
        <w:t>="4</w:t>
      </w:r>
      <w:r w:rsidRPr="00934D12">
        <w:rPr>
          <w:rFonts w:ascii="Courier New" w:hAnsi="Courier New" w:cs="Courier New"/>
          <w:b/>
          <w:sz w:val="16"/>
          <w:szCs w:val="16"/>
          <w:lang w:val="cs-CZ"/>
        </w:rPr>
        <w:t>.10</w:t>
      </w:r>
      <w:r w:rsidRPr="00934D12">
        <w:rPr>
          <w:rFonts w:ascii="Courier New" w:hAnsi="Courier New" w:cs="Courier New"/>
          <w:sz w:val="16"/>
          <w:szCs w:val="16"/>
          <w:lang w:val="cs-CZ"/>
        </w:rPr>
        <w:t>"</w:t>
      </w:r>
      <w:ins w:id="558" w:author="Author">
        <w:r w:rsidR="00916AD7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r w:rsidR="00916AD7" w:rsidRPr="00456469">
          <w:rPr>
            <w:rFonts w:ascii="Courier New" w:hAnsi="Courier New" w:cs="Courier New"/>
            <w:bCs/>
            <w:sz w:val="16"/>
            <w:szCs w:val="16"/>
            <w:lang w:val="cs-CZ"/>
          </w:rPr>
          <w:t>unit="KWH"</w:t>
        </w:r>
      </w:ins>
      <w:r w:rsidRPr="00934D12">
        <w:rPr>
          <w:rFonts w:ascii="Courier New" w:hAnsi="Courier New" w:cs="Courier New"/>
          <w:sz w:val="16"/>
          <w:szCs w:val="16"/>
          <w:lang w:val="cs-CZ"/>
        </w:rPr>
        <w:t>/&gt;</w:t>
      </w:r>
    </w:p>
    <w:p w14:paraId="5633F8AC" w14:textId="24749051" w:rsidR="002F7DAA" w:rsidRPr="0016544C" w:rsidDel="00916AD7" w:rsidRDefault="002F7DAA" w:rsidP="0016544C">
      <w:pPr>
        <w:pStyle w:val="BodyText"/>
        <w:rPr>
          <w:del w:id="559" w:author="Author"/>
        </w:rPr>
      </w:pPr>
      <w:bookmarkStart w:id="560" w:name="_Toc137205739"/>
      <w:bookmarkEnd w:id="560"/>
    </w:p>
    <w:p w14:paraId="22D7D2DA" w14:textId="235F7CBD" w:rsidR="00355231" w:rsidRPr="0016544C" w:rsidDel="00FE4534" w:rsidRDefault="00355231" w:rsidP="0016544C">
      <w:pPr>
        <w:pStyle w:val="Heading3"/>
        <w:jc w:val="both"/>
        <w:rPr>
          <w:del w:id="561" w:author="Author"/>
          <w:b/>
          <w:lang w:val="cs-CZ"/>
        </w:rPr>
      </w:pPr>
      <w:del w:id="562" w:author="Author">
        <w:r w:rsidRPr="0016544C" w:rsidDel="00FE4534">
          <w:rPr>
            <w:b/>
            <w:lang w:val="cs-CZ"/>
          </w:rPr>
          <w:delText>Změny v elementu “Profile”</w:delText>
        </w:r>
        <w:bookmarkStart w:id="563" w:name="_Toc137205740"/>
        <w:bookmarkEnd w:id="563"/>
      </w:del>
    </w:p>
    <w:p w14:paraId="4CC0AC0B" w14:textId="2FCBF4AB" w:rsidR="00355231" w:rsidDel="00FE4534" w:rsidRDefault="00355231" w:rsidP="003917B8">
      <w:pPr>
        <w:pStyle w:val="BodyText"/>
        <w:jc w:val="both"/>
        <w:rPr>
          <w:del w:id="564" w:author="Author"/>
          <w:lang w:val="cs-CZ"/>
        </w:rPr>
      </w:pPr>
      <w:del w:id="565" w:author="Author">
        <w:r w:rsidRPr="00D355C4" w:rsidDel="00FE4534">
          <w:rPr>
            <w:lang w:val="cs-CZ"/>
          </w:rPr>
          <w:delText>Stávající atribut</w:delText>
        </w:r>
        <w:r w:rsidDel="00FE4534">
          <w:rPr>
            <w:lang w:val="cs-CZ"/>
          </w:rPr>
          <w:delText xml:space="preserve"> </w:delText>
        </w:r>
        <w:r w:rsidRPr="00D85FAF" w:rsidDel="00FE4534">
          <w:rPr>
            <w:rFonts w:ascii="Courier New" w:hAnsi="Courier New" w:cs="Courier New"/>
            <w:sz w:val="20"/>
            <w:szCs w:val="20"/>
            <w:lang w:val="cs-CZ"/>
          </w:rPr>
          <w:delText>value-type</w:delText>
        </w:r>
        <w:r w:rsidDel="00FE4534">
          <w:rPr>
            <w:lang w:val="cs-CZ"/>
          </w:rPr>
          <w:delText xml:space="preserve"> v elementu "Profile" je</w:delText>
        </w:r>
        <w:r w:rsidRPr="00D355C4" w:rsidDel="00FE4534">
          <w:rPr>
            <w:lang w:val="cs-CZ"/>
          </w:rPr>
          <w:delText xml:space="preserve"> beze změny. Do elementu "Profile" však přib</w:delText>
        </w:r>
        <w:r w:rsidDel="00FE4534">
          <w:rPr>
            <w:lang w:val="cs-CZ"/>
          </w:rPr>
          <w:delText>y</w:delText>
        </w:r>
        <w:r w:rsidRPr="00D355C4" w:rsidDel="00FE4534">
          <w:rPr>
            <w:lang w:val="cs-CZ"/>
          </w:rPr>
          <w:delText>dou nově následující atributy uvedené v tabulce.</w:delText>
        </w:r>
        <w:bookmarkStart w:id="566" w:name="_Toc137205741"/>
        <w:bookmarkEnd w:id="566"/>
      </w:del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:rsidDel="00FE4534" w14:paraId="034112CE" w14:textId="1A67AEF8" w:rsidTr="00905BD3">
        <w:trPr>
          <w:trHeight w:val="250"/>
          <w:jc w:val="center"/>
          <w:del w:id="567" w:author="Autho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519F581C" w:rsidR="00355231" w:rsidRPr="00B62181" w:rsidDel="00FE4534" w:rsidRDefault="00355231" w:rsidP="00905BD3">
            <w:pPr>
              <w:suppressAutoHyphens w:val="0"/>
              <w:rPr>
                <w:del w:id="568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569" w:name="_Toc96952485"/>
            <w:del w:id="570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Atribut</w:delText>
              </w:r>
              <w:bookmarkStart w:id="571" w:name="_Toc137205742"/>
              <w:bookmarkEnd w:id="571"/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5DB84F1E" w:rsidR="00355231" w:rsidRPr="00BB40A8" w:rsidDel="00FE4534" w:rsidRDefault="00355231" w:rsidP="00905BD3">
            <w:pPr>
              <w:suppressAutoHyphens w:val="0"/>
              <w:rPr>
                <w:del w:id="572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573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Popis</w:delText>
              </w:r>
              <w:bookmarkStart w:id="574" w:name="_Toc137205743"/>
              <w:bookmarkEnd w:id="574"/>
            </w:del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1ED988F4" w:rsidR="00355231" w:rsidRPr="00BB40A8" w:rsidDel="00FE4534" w:rsidRDefault="00355231" w:rsidP="00905BD3">
            <w:pPr>
              <w:suppressAutoHyphens w:val="0"/>
              <w:rPr>
                <w:del w:id="575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576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Popis změny</w:delText>
              </w:r>
              <w:bookmarkStart w:id="577" w:name="_Toc137205744"/>
              <w:bookmarkEnd w:id="577"/>
            </w:del>
          </w:p>
        </w:tc>
        <w:bookmarkStart w:id="578" w:name="_Toc137205745"/>
        <w:bookmarkEnd w:id="578"/>
      </w:tr>
      <w:tr w:rsidR="00355231" w:rsidRPr="00C5753D" w:rsidDel="00FE4534" w14:paraId="0BB9AD3E" w14:textId="2110F891" w:rsidTr="0016544C">
        <w:trPr>
          <w:trHeight w:val="250"/>
          <w:jc w:val="center"/>
          <w:del w:id="579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D950691" w:rsidR="00355231" w:rsidRPr="0016544C" w:rsidDel="00FE4534" w:rsidRDefault="00355231" w:rsidP="0016544C">
            <w:pPr>
              <w:rPr>
                <w:del w:id="580" w:author="Author"/>
                <w:lang w:val="pt-BR"/>
              </w:rPr>
            </w:pPr>
            <w:del w:id="581" w:author="Author">
              <w:r w:rsidRPr="0016544C" w:rsidDel="00FE4534">
                <w:rPr>
                  <w:lang w:val="pt-BR"/>
                </w:rPr>
                <w:delText>unit</w:delText>
              </w:r>
              <w:bookmarkStart w:id="582" w:name="_Toc137205746"/>
              <w:bookmarkEnd w:id="582"/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385C0B89" w:rsidR="00355231" w:rsidRPr="0016544C" w:rsidDel="00FE4534" w:rsidRDefault="00355231" w:rsidP="0016544C">
            <w:pPr>
              <w:rPr>
                <w:del w:id="583" w:author="Author"/>
                <w:lang w:val="pt-BR"/>
              </w:rPr>
            </w:pPr>
            <w:del w:id="584" w:author="Author">
              <w:r w:rsidRPr="0016544C" w:rsidDel="00FE4534">
                <w:rPr>
                  <w:lang w:val="pt-BR"/>
                </w:rPr>
                <w:delText>Jednotka</w:delText>
              </w:r>
              <w:bookmarkStart w:id="585" w:name="_Toc137205747"/>
              <w:bookmarkEnd w:id="585"/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555E6336" w:rsidR="00355231" w:rsidRPr="00905BD3" w:rsidDel="00FE4534" w:rsidRDefault="00355231" w:rsidP="00905BD3">
            <w:pPr>
              <w:rPr>
                <w:del w:id="586" w:author="Author"/>
                <w:lang w:val="pt-BR"/>
              </w:rPr>
            </w:pPr>
            <w:del w:id="587" w:author="Author">
              <w:r w:rsidRPr="0016544C" w:rsidDel="00FE4534">
                <w:rPr>
                  <w:lang w:val="pt-BR"/>
                </w:rPr>
                <w:delText>Atribut „Unit“ byl přesunut z elementu „ProfileData“. Obsahuje jednotku vztahující se k množství v elementech „ProfileData“.</w:delText>
              </w:r>
              <w:bookmarkStart w:id="588" w:name="_Toc137205748"/>
              <w:bookmarkEnd w:id="588"/>
            </w:del>
          </w:p>
        </w:tc>
        <w:bookmarkStart w:id="589" w:name="_Toc137205749"/>
        <w:bookmarkEnd w:id="589"/>
      </w:tr>
      <w:tr w:rsidR="00355231" w:rsidRPr="00756ABA" w:rsidDel="00FE4534" w14:paraId="11163A41" w14:textId="6F81AC8A" w:rsidTr="0016544C">
        <w:trPr>
          <w:trHeight w:val="250"/>
          <w:jc w:val="center"/>
          <w:del w:id="590" w:author="Auth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1D27603B" w:rsidR="00355231" w:rsidRPr="0016544C" w:rsidDel="00FE4534" w:rsidRDefault="00355231" w:rsidP="0016544C">
            <w:pPr>
              <w:rPr>
                <w:del w:id="591" w:author="Author"/>
                <w:lang w:val="pt-BR"/>
              </w:rPr>
            </w:pPr>
            <w:del w:id="592" w:author="Author">
              <w:r w:rsidRPr="0016544C" w:rsidDel="00FE4534">
                <w:rPr>
                  <w:lang w:val="pt-BR"/>
                </w:rPr>
                <w:delText>resolution</w:delText>
              </w:r>
              <w:bookmarkStart w:id="593" w:name="_Toc137205750"/>
              <w:bookmarkEnd w:id="593"/>
            </w:del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3EDE098D" w:rsidR="00355231" w:rsidRPr="0016544C" w:rsidDel="00FE4534" w:rsidRDefault="00355231" w:rsidP="0016544C">
            <w:pPr>
              <w:rPr>
                <w:del w:id="594" w:author="Author"/>
                <w:lang w:val="pt-BR"/>
              </w:rPr>
            </w:pPr>
            <w:del w:id="595" w:author="Author">
              <w:r w:rsidRPr="0016544C" w:rsidDel="00FE4534">
                <w:rPr>
                  <w:lang w:val="pt-BR"/>
                </w:rPr>
                <w:delText>Rozlišení periody</w:delText>
              </w:r>
              <w:bookmarkStart w:id="596" w:name="_Toc137205751"/>
              <w:bookmarkEnd w:id="596"/>
            </w:del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49B99478" w:rsidR="00355231" w:rsidRPr="00905BD3" w:rsidDel="00FE4534" w:rsidRDefault="00355231" w:rsidP="00905BD3">
            <w:pPr>
              <w:rPr>
                <w:del w:id="597" w:author="Author"/>
                <w:lang w:val="pt-BR"/>
              </w:rPr>
            </w:pPr>
            <w:del w:id="598" w:author="Author">
              <w:r w:rsidRPr="0016544C" w:rsidDel="00FE4534">
                <w:rPr>
                  <w:lang w:val="pt-BR"/>
                </w:rPr>
                <w:delText>Nový atribut, který určuje délku periody ("PT15M“ – 15 min perioda, „PT60M“ – 60 min perioda)</w:delText>
              </w:r>
              <w:bookmarkStart w:id="599" w:name="_Toc137205752"/>
              <w:bookmarkEnd w:id="599"/>
            </w:del>
          </w:p>
        </w:tc>
        <w:bookmarkStart w:id="600" w:name="_Toc137205753"/>
        <w:bookmarkEnd w:id="600"/>
      </w:tr>
    </w:tbl>
    <w:p w14:paraId="1CC58125" w14:textId="7320B79E" w:rsidR="00355231" w:rsidDel="00FE4534" w:rsidRDefault="00355231" w:rsidP="00355231">
      <w:pPr>
        <w:pStyle w:val="Caption"/>
        <w:rPr>
          <w:del w:id="601" w:author="Author"/>
        </w:rPr>
      </w:pPr>
      <w:del w:id="602" w:author="Author">
        <w:r w:rsidDel="00FE4534">
          <w:delText>Tabulka 18 - Změny v elementu Profile</w:delText>
        </w:r>
        <w:bookmarkStart w:id="603" w:name="_Toc137205754"/>
        <w:bookmarkEnd w:id="569"/>
        <w:bookmarkEnd w:id="603"/>
      </w:del>
    </w:p>
    <w:p w14:paraId="5FF81E63" w14:textId="49311D36" w:rsidR="00355231" w:rsidDel="00FE4534" w:rsidRDefault="00355231" w:rsidP="00355231">
      <w:pPr>
        <w:pStyle w:val="BodyText"/>
        <w:rPr>
          <w:del w:id="604" w:author="Author"/>
          <w:lang w:val="cs-CZ"/>
        </w:rPr>
      </w:pPr>
      <w:bookmarkStart w:id="605" w:name="_Toc137205755"/>
      <w:bookmarkEnd w:id="605"/>
    </w:p>
    <w:p w14:paraId="4CB2B3C6" w14:textId="53C021D4" w:rsidR="00355231" w:rsidDel="00FE4534" w:rsidRDefault="00355231" w:rsidP="00355231">
      <w:pPr>
        <w:pStyle w:val="BodyText"/>
        <w:rPr>
          <w:del w:id="606" w:author="Author"/>
          <w:lang w:val="cs-CZ"/>
        </w:rPr>
      </w:pPr>
      <w:del w:id="607" w:author="Author">
        <w:r w:rsidDel="00FE4534">
          <w:rPr>
            <w:lang w:val="cs-CZ"/>
          </w:rPr>
          <w:delText>U</w:delText>
        </w:r>
        <w:r w:rsidRPr="00617720" w:rsidDel="00FE4534">
          <w:rPr>
            <w:lang w:val="cs-CZ"/>
          </w:rPr>
          <w:delText>kázka nové podoby elementu "Profile":</w:delText>
        </w:r>
        <w:bookmarkStart w:id="608" w:name="_Toc137205756"/>
        <w:bookmarkEnd w:id="608"/>
      </w:del>
    </w:p>
    <w:p w14:paraId="7EA79DC6" w14:textId="23C3D8B3" w:rsidR="00355231" w:rsidRPr="003917B8" w:rsidDel="00FE4534" w:rsidRDefault="00355231" w:rsidP="0016544C">
      <w:pPr>
        <w:pStyle w:val="BodyText"/>
        <w:rPr>
          <w:del w:id="609" w:author="Author"/>
        </w:rPr>
      </w:pPr>
      <w:del w:id="610" w:author="Author">
        <w:r w:rsidRPr="0016544C" w:rsidDel="00FE4534">
          <w:rPr>
            <w:rFonts w:ascii="Courier New" w:hAnsi="Courier New" w:cs="Courier New"/>
            <w:sz w:val="16"/>
            <w:szCs w:val="16"/>
            <w:lang w:val="cs-CZ"/>
          </w:rPr>
          <w:delText>&lt;Profile value-type="A11" unit=</w:delText>
        </w:r>
        <w:r w:rsidRPr="0016544C" w:rsidDel="00FE4534">
          <w:rPr>
            <w:rFonts w:ascii="Courier New" w:hAnsi="Courier New" w:cs="Courier New"/>
            <w:b/>
            <w:sz w:val="16"/>
            <w:szCs w:val="16"/>
            <w:lang w:val="cs-CZ"/>
          </w:rPr>
          <w:delText>"KWH"</w:delText>
        </w:r>
        <w:r w:rsidRPr="003917B8" w:rsidDel="00FE4534">
          <w:rPr>
            <w:rFonts w:ascii="Courier New" w:hAnsi="Courier New" w:cs="Courier New"/>
            <w:sz w:val="16"/>
            <w:szCs w:val="16"/>
            <w:lang w:val="cs-CZ"/>
          </w:rPr>
          <w:delText xml:space="preserve"> resolution=</w:delText>
        </w:r>
        <w:r w:rsidRPr="0016544C" w:rsidDel="00FE4534">
          <w:rPr>
            <w:rFonts w:ascii="Courier New" w:hAnsi="Courier New" w:cs="Courier New"/>
            <w:b/>
            <w:sz w:val="16"/>
            <w:szCs w:val="16"/>
            <w:lang w:val="cs-CZ"/>
          </w:rPr>
          <w:delText>"PT15M"</w:delText>
        </w:r>
        <w:r w:rsidRPr="003917B8" w:rsidDel="00FE4534">
          <w:rPr>
            <w:rFonts w:ascii="Courier New" w:hAnsi="Courier New" w:cs="Courier New"/>
            <w:sz w:val="16"/>
            <w:szCs w:val="16"/>
            <w:lang w:val="cs-CZ"/>
          </w:rPr>
          <w:delText>&gt;</w:delText>
        </w:r>
        <w:bookmarkStart w:id="611" w:name="_Toc137205757"/>
        <w:bookmarkEnd w:id="611"/>
      </w:del>
    </w:p>
    <w:p w14:paraId="7F5CB5E1" w14:textId="77777777" w:rsidR="002F7DAA" w:rsidRPr="0016544C" w:rsidRDefault="00355231" w:rsidP="003917B8">
      <w:pPr>
        <w:pStyle w:val="Heading3"/>
        <w:jc w:val="both"/>
        <w:rPr>
          <w:b/>
          <w:lang w:val="cs-CZ"/>
        </w:rPr>
      </w:pPr>
      <w:bookmarkStart w:id="612" w:name="_Toc137205758"/>
      <w:r w:rsidRPr="0016544C">
        <w:rPr>
          <w:b/>
          <w:lang w:val="cs-CZ"/>
        </w:rPr>
        <w:t>Ukázka změn na zprávě RESDATA</w:t>
      </w:r>
      <w:bookmarkEnd w:id="612"/>
    </w:p>
    <w:p w14:paraId="22BA69CF" w14:textId="32D5B17E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&lt;RESDATA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dtd-version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="1" id="50000033707004"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message-code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="PD3"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dtd-release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="1"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date-time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</w:t>
      </w:r>
      <w:ins w:id="613" w:author="Author"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1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2023-06-09T11:35:21</w:t>
        </w:r>
      </w:ins>
      <w:del w:id="615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2021-12-02T08:03:00</w:delText>
        </w:r>
      </w:del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answer-required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="0"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language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="CS"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xmlns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="http://www.ote-cr.cz/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schema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/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oze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/data" </w:t>
      </w:r>
      <w:proofErr w:type="spellStart"/>
      <w:proofErr w:type="gramStart"/>
      <w:r w:rsidRPr="00916AD7">
        <w:rPr>
          <w:rFonts w:ascii="Courier New" w:hAnsi="Courier New" w:cs="Courier New"/>
          <w:sz w:val="16"/>
          <w:szCs w:val="16"/>
          <w:lang w:val="cs-CZ"/>
        </w:rPr>
        <w:t>xmlns:xsi</w:t>
      </w:r>
      <w:proofErr w:type="spellEnd"/>
      <w:proofErr w:type="gramEnd"/>
      <w:r w:rsidRPr="00916AD7">
        <w:rPr>
          <w:rFonts w:ascii="Courier New" w:hAnsi="Courier New" w:cs="Courier New"/>
          <w:sz w:val="16"/>
          <w:szCs w:val="16"/>
          <w:lang w:val="cs-CZ"/>
        </w:rPr>
        <w:t>="http://www.w3.org/2001/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XMLSchema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-instance"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xsi:schemaLocation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="http://www.ote-cr.cz/schema/oze/data RESDATA.xsd"&gt;</w:t>
      </w:r>
    </w:p>
    <w:p w14:paraId="6479E16B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SenderIdentification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="14" id="8591824000007"/&gt;</w:t>
      </w:r>
    </w:p>
    <w:p w14:paraId="32C9C10E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ReceiverIdentification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="14" id="8591824800001"/&gt;</w:t>
      </w:r>
    </w:p>
    <w:p w14:paraId="0100013E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&lt;Reference id="W28071_20211202080245006"/&gt;</w:t>
      </w:r>
    </w:p>
    <w:p w14:paraId="783C621D" w14:textId="2FA930D9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lastRenderedPageBreak/>
        <w:t>&lt;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 source-id="000001_Z11"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opm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-id="859182400800000001"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date-from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</w:t>
      </w:r>
      <w:ins w:id="616" w:author="Author"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1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1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2023-05-01</w:t>
        </w:r>
      </w:ins>
      <w:del w:id="619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2021-11-01</w:delText>
        </w:r>
      </w:del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-to="</w:t>
      </w:r>
      <w:ins w:id="620" w:author="Author"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2023-05-31</w:t>
        </w:r>
      </w:ins>
      <w:del w:id="623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2021-11-30</w:delText>
        </w:r>
      </w:del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version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="1" report-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-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time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</w:t>
      </w:r>
      <w:ins w:id="624" w:author="Author"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2023-</w:t>
        </w:r>
        <w:proofErr w:type="gramStart"/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06-09T11</w:t>
        </w:r>
        <w:proofErr w:type="gramEnd"/>
        <w:r w:rsidR="00D97229" w:rsidRPr="00D97229">
          <w:rPr>
            <w:rFonts w:ascii="Courier New" w:hAnsi="Courier New" w:cs="Courier New"/>
            <w:sz w:val="16"/>
            <w:szCs w:val="16"/>
            <w:lang w:val="cs-CZ"/>
            <w:rPrChange w:id="62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:35:18</w:t>
        </w:r>
      </w:ins>
      <w:del w:id="629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2021-12-02T08:02:53</w:delText>
        </w:r>
      </w:del>
      <w:r w:rsidRPr="00916AD7">
        <w:rPr>
          <w:rFonts w:ascii="Courier New" w:hAnsi="Courier New" w:cs="Courier New"/>
          <w:sz w:val="16"/>
          <w:szCs w:val="16"/>
          <w:lang w:val="cs-CZ"/>
        </w:rPr>
        <w:t>" report-status="0" pod-report="1"&gt;</w:t>
      </w:r>
    </w:p>
    <w:p w14:paraId="3F8CF463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-type="GCR_1"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="0.80000" unit="MW"/&gt;</w:t>
      </w:r>
    </w:p>
    <w:p w14:paraId="1D88571A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-type="GCR_</w:t>
      </w:r>
      <w:proofErr w:type="gramStart"/>
      <w:r w:rsidRPr="00916AD7">
        <w:rPr>
          <w:rFonts w:ascii="Courier New" w:hAnsi="Courier New" w:cs="Courier New"/>
          <w:sz w:val="16"/>
          <w:szCs w:val="16"/>
          <w:lang w:val="cs-CZ"/>
        </w:rPr>
        <w:t>13C</w:t>
      </w:r>
      <w:proofErr w:type="gramEnd"/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="0.000" unit="MWH"/&gt;</w:t>
      </w:r>
    </w:p>
    <w:p w14:paraId="128251D2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89A2CF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3737978C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ABDA01C" w14:textId="0EBFF188" w:rsidR="00355231" w:rsidRPr="00916AD7" w:rsidRDefault="00355231" w:rsidP="00D97229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-type="GCR_27"</w:t>
      </w:r>
      <w:del w:id="630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 xml:space="preserve"> </w:delText>
        </w:r>
        <w:r w:rsidRPr="00916AD7" w:rsidDel="00916AD7">
          <w:rPr>
            <w:rFonts w:ascii="Courier New" w:hAnsi="Courier New" w:cs="Courier New"/>
            <w:b/>
            <w:sz w:val="16"/>
            <w:szCs w:val="16"/>
            <w:lang w:val="cs-CZ"/>
          </w:rPr>
          <w:delText>unit="KWH" resolution="PT15M"</w:delText>
        </w:r>
      </w:del>
      <w:r w:rsidRPr="00916AD7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4780AFF9" w14:textId="4C9DCAAF" w:rsidR="00D97229" w:rsidRPr="00D97229" w:rsidRDefault="00D97229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631" w:author="Author"/>
          <w:rFonts w:ascii="Courier New" w:hAnsi="Courier New" w:cs="Courier New"/>
          <w:sz w:val="16"/>
          <w:szCs w:val="16"/>
          <w:lang w:val="cs-CZ"/>
          <w:rPrChange w:id="632" w:author="Author">
            <w:rPr>
              <w:ins w:id="633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634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635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63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3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3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3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4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4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05-01T00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64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4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4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4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4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-to="2023-05-01T01:00:00+02:00"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4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4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="232.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4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1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5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00" unit="KWH"/&gt;</w:t>
        </w:r>
      </w:ins>
    </w:p>
    <w:p w14:paraId="2EEBB50E" w14:textId="606104DB" w:rsidR="00D97229" w:rsidRPr="00D97229" w:rsidRDefault="00D97229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651" w:author="Author"/>
          <w:rFonts w:ascii="Courier New" w:hAnsi="Courier New" w:cs="Courier New"/>
          <w:sz w:val="16"/>
          <w:szCs w:val="16"/>
          <w:lang w:val="cs-CZ"/>
          <w:rPrChange w:id="652" w:author="Author">
            <w:rPr>
              <w:ins w:id="653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654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655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65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5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5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5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6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6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05-01T01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66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6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6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6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6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-to="2023-05-01T02:00:00+02:00"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6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6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="232.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6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25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7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238DAC82" w14:textId="27B08755" w:rsidR="00D97229" w:rsidRPr="00D97229" w:rsidRDefault="00D97229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671" w:author="Author"/>
          <w:rFonts w:ascii="Courier New" w:hAnsi="Courier New" w:cs="Courier New"/>
          <w:sz w:val="16"/>
          <w:szCs w:val="16"/>
          <w:lang w:val="cs-CZ"/>
          <w:rPrChange w:id="672" w:author="Author">
            <w:rPr>
              <w:ins w:id="673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674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675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67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7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7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7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8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8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05-01T02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68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8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8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8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8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-to="2023-05-01T03:00:00+02:00"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8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8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="232.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8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00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69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0D1FC994" w14:textId="09764664" w:rsidR="00D97229" w:rsidRPr="00D97229" w:rsidRDefault="00D97229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691" w:author="Author"/>
          <w:rFonts w:ascii="Courier New" w:hAnsi="Courier New" w:cs="Courier New"/>
          <w:sz w:val="16"/>
          <w:szCs w:val="16"/>
          <w:lang w:val="cs-CZ"/>
          <w:rPrChange w:id="692" w:author="Author">
            <w:rPr>
              <w:ins w:id="693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694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695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69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9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69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69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0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0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05-01T03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70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0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0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0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0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-to="2023-05-01T04:00:00+02:00"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0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0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="233.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0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5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1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00" unit="KWH"/&gt;</w:t>
        </w:r>
      </w:ins>
    </w:p>
    <w:p w14:paraId="07B4529A" w14:textId="38C5A026" w:rsidR="00355231" w:rsidRPr="00916AD7" w:rsidDel="00D97229" w:rsidRDefault="00D97229" w:rsidP="00D97229">
      <w:pPr>
        <w:pStyle w:val="BodyText"/>
        <w:rPr>
          <w:del w:id="711" w:author="Author"/>
          <w:rFonts w:ascii="Courier New" w:hAnsi="Courier New" w:cs="Courier New"/>
          <w:sz w:val="16"/>
          <w:szCs w:val="16"/>
          <w:lang w:val="cs-CZ"/>
        </w:rPr>
        <w:pPrChange w:id="712" w:author="Author">
          <w:pPr>
            <w:pStyle w:val="BodyText"/>
          </w:pPr>
        </w:pPrChange>
      </w:pPr>
      <w:ins w:id="713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71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1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1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1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1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1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05-01T04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72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2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2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2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2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-to="2023-05-01T05:00:00+02:00"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2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2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="232.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2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8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2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00" unit="KWH"/&gt;</w:t>
        </w:r>
      </w:ins>
      <w:del w:id="729" w:author="Author">
        <w:r w:rsidR="00355231"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date-time-from="2021-11-01T</w:delText>
        </w:r>
        <w:r w:rsidR="00355231"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30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00:00:00</w:delText>
        </w:r>
        <w:r w:rsidR="00355231"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+01:00" value="134.100" /&gt;</w:delText>
        </w:r>
      </w:del>
    </w:p>
    <w:p w14:paraId="2BD19E29" w14:textId="5CE27B1B" w:rsidR="00355231" w:rsidRPr="00916AD7" w:rsidDel="00D97229" w:rsidRDefault="00355231" w:rsidP="00D97229">
      <w:pPr>
        <w:pStyle w:val="BodyText"/>
        <w:rPr>
          <w:del w:id="731" w:author="Author"/>
          <w:rFonts w:ascii="Courier New" w:hAnsi="Courier New" w:cs="Courier New"/>
          <w:sz w:val="16"/>
          <w:szCs w:val="16"/>
          <w:lang w:val="cs-CZ"/>
        </w:rPr>
        <w:pPrChange w:id="732" w:author="Author">
          <w:pPr>
            <w:pStyle w:val="BodyText"/>
          </w:pPr>
        </w:pPrChange>
      </w:pPr>
      <w:del w:id="733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01T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34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00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35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36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15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37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:00</w:delText>
        </w:r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+01:00" value="127.250" /&gt;</w:delText>
        </w:r>
      </w:del>
    </w:p>
    <w:p w14:paraId="23AD57EC" w14:textId="2E155A90" w:rsidR="00355231" w:rsidRPr="00916AD7" w:rsidDel="00D97229" w:rsidRDefault="00355231" w:rsidP="00D97229">
      <w:pPr>
        <w:pStyle w:val="BodyText"/>
        <w:rPr>
          <w:del w:id="738" w:author="Author"/>
          <w:rFonts w:ascii="Courier New" w:hAnsi="Courier New" w:cs="Courier New"/>
          <w:sz w:val="16"/>
          <w:szCs w:val="16"/>
          <w:lang w:val="cs-CZ"/>
        </w:rPr>
        <w:pPrChange w:id="739" w:author="Author">
          <w:pPr>
            <w:pStyle w:val="BodyText"/>
          </w:pPr>
        </w:pPrChange>
      </w:pPr>
      <w:del w:id="740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01T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41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00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42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43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30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44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:00</w:delText>
        </w:r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+01:00" value="108.000" /&gt;</w:delText>
        </w:r>
      </w:del>
    </w:p>
    <w:p w14:paraId="4C12C815" w14:textId="540EB553" w:rsidR="00355231" w:rsidRPr="00916AD7" w:rsidDel="00D97229" w:rsidRDefault="00355231" w:rsidP="00D97229">
      <w:pPr>
        <w:pStyle w:val="BodyText"/>
        <w:rPr>
          <w:del w:id="745" w:author="Author"/>
          <w:rFonts w:ascii="Courier New" w:hAnsi="Courier New" w:cs="Courier New"/>
          <w:sz w:val="16"/>
          <w:szCs w:val="16"/>
          <w:lang w:val="cs-CZ"/>
        </w:rPr>
        <w:pPrChange w:id="746" w:author="Author">
          <w:pPr>
            <w:pStyle w:val="BodyText"/>
          </w:pPr>
        </w:pPrChange>
      </w:pPr>
      <w:del w:id="747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01T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48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00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49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750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45</w:delText>
        </w:r>
        <w:r w:rsidRPr="00D97229" w:rsidDel="00D97229">
          <w:rPr>
            <w:rFonts w:ascii="Courier New" w:hAnsi="Courier New" w:cs="Courier New"/>
            <w:sz w:val="16"/>
            <w:szCs w:val="16"/>
            <w:lang w:val="cs-CZ"/>
            <w:rPrChange w:id="751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:00</w:delText>
        </w:r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+01:00" value="102.500" /&gt;</w:delText>
        </w:r>
      </w:del>
    </w:p>
    <w:p w14:paraId="0792B52F" w14:textId="7E4566AB" w:rsidR="00355231" w:rsidRPr="00916AD7" w:rsidRDefault="00355231" w:rsidP="00D97229">
      <w:pPr>
        <w:pStyle w:val="BodyText"/>
        <w:rPr>
          <w:rFonts w:ascii="Courier New" w:hAnsi="Courier New" w:cs="Courier New"/>
          <w:sz w:val="16"/>
          <w:szCs w:val="16"/>
          <w:lang w:val="cs-CZ"/>
        </w:rPr>
        <w:pPrChange w:id="752" w:author="Author">
          <w:pPr>
            <w:pStyle w:val="BodyText"/>
          </w:pPr>
        </w:pPrChange>
      </w:pPr>
      <w:del w:id="753" w:author="Author"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01T01</w:delText>
        </w:r>
        <w:r w:rsidRPr="00916AD7" w:rsidDel="00D97229">
          <w:rPr>
            <w:rFonts w:ascii="Courier New" w:hAnsi="Courier New" w:cs="Courier New"/>
            <w:sz w:val="16"/>
            <w:szCs w:val="16"/>
            <w:lang w:val="cs-CZ"/>
          </w:rPr>
          <w:delText>:00:00+01:00" value="122.800" /&gt;</w:delText>
        </w:r>
      </w:del>
    </w:p>
    <w:p w14:paraId="223D809A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7B5416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1255960E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1BD5839" w14:textId="09551CFB" w:rsidR="00916AD7" w:rsidRPr="00D97229" w:rsidRDefault="00916AD7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754" w:author="Author"/>
          <w:rFonts w:ascii="Courier New" w:hAnsi="Courier New" w:cs="Courier New"/>
          <w:sz w:val="16"/>
          <w:szCs w:val="16"/>
          <w:lang w:val="cs-CZ"/>
          <w:rPrChange w:id="755" w:author="Author">
            <w:rPr>
              <w:ins w:id="756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757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758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75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6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6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6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6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6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05-31T19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76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6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6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6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6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-to="2023-05-31T20:00:00+02:00"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7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7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="233.</w:t>
        </w:r>
        <w:r>
          <w:rPr>
            <w:rFonts w:ascii="Courier New" w:hAnsi="Courier New" w:cs="Courier New"/>
            <w:sz w:val="16"/>
            <w:szCs w:val="16"/>
            <w:lang w:val="cs-CZ"/>
          </w:rPr>
          <w:t>25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7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37EE5FEB" w14:textId="407DFFDA" w:rsidR="00916AD7" w:rsidRPr="00D97229" w:rsidRDefault="00916AD7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773" w:author="Author"/>
          <w:rFonts w:ascii="Courier New" w:hAnsi="Courier New" w:cs="Courier New"/>
          <w:sz w:val="16"/>
          <w:szCs w:val="16"/>
          <w:lang w:val="cs-CZ"/>
          <w:rPrChange w:id="774" w:author="Author">
            <w:rPr>
              <w:ins w:id="775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776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777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77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7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8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8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8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8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05-31T20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78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8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8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8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8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-to="2023-05-31T21:00:00+02:00"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8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79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</w:t>
        </w:r>
        <w:r>
          <w:rPr>
            <w:rFonts w:ascii="Courier New" w:hAnsi="Courier New" w:cs="Courier New"/>
            <w:sz w:val="16"/>
            <w:szCs w:val="16"/>
            <w:lang w:val="cs-CZ"/>
          </w:rPr>
          <w:t>1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9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.</w:t>
        </w:r>
        <w:r>
          <w:rPr>
            <w:rFonts w:ascii="Courier New" w:hAnsi="Courier New" w:cs="Courier New"/>
            <w:sz w:val="16"/>
            <w:szCs w:val="16"/>
            <w:lang w:val="cs-CZ"/>
          </w:rPr>
          <w:t>10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79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4EE292B6" w14:textId="4FE9639C" w:rsidR="00916AD7" w:rsidRPr="00D97229" w:rsidRDefault="00916AD7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793" w:author="Author"/>
          <w:rFonts w:ascii="Courier New" w:hAnsi="Courier New" w:cs="Courier New"/>
          <w:sz w:val="16"/>
          <w:szCs w:val="16"/>
          <w:lang w:val="cs-CZ"/>
          <w:rPrChange w:id="794" w:author="Author">
            <w:rPr>
              <w:ins w:id="795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796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797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79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79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0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0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0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0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05-31T21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80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0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0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0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0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-to="2023-05-31T22:00:00+02:00"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0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1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</w:t>
        </w:r>
        <w:r>
          <w:rPr>
            <w:rFonts w:ascii="Courier New" w:hAnsi="Courier New" w:cs="Courier New"/>
            <w:sz w:val="16"/>
            <w:szCs w:val="16"/>
            <w:lang w:val="cs-CZ"/>
          </w:rPr>
          <w:t>2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81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.</w:t>
        </w:r>
        <w:r>
          <w:rPr>
            <w:rFonts w:ascii="Courier New" w:hAnsi="Courier New" w:cs="Courier New"/>
            <w:sz w:val="16"/>
            <w:szCs w:val="16"/>
            <w:lang w:val="cs-CZ"/>
          </w:rPr>
          <w:t>75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81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65232FE0" w14:textId="3F51A18E" w:rsidR="00916AD7" w:rsidRPr="00D97229" w:rsidRDefault="00916AD7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813" w:author="Author"/>
          <w:rFonts w:ascii="Courier New" w:hAnsi="Courier New" w:cs="Courier New"/>
          <w:sz w:val="16"/>
          <w:szCs w:val="16"/>
          <w:lang w:val="cs-CZ"/>
          <w:rPrChange w:id="814" w:author="Author">
            <w:rPr>
              <w:ins w:id="815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816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817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81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1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2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2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2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2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05-31T22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82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2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2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2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2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-to="2023-05-31T23:00:00+02:00"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2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3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</w:t>
        </w:r>
        <w:r>
          <w:rPr>
            <w:rFonts w:ascii="Courier New" w:hAnsi="Courier New" w:cs="Courier New"/>
            <w:sz w:val="16"/>
            <w:szCs w:val="16"/>
            <w:lang w:val="cs-CZ"/>
          </w:rPr>
          <w:t>0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83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.000" unit="KWH"/&gt;</w:t>
        </w:r>
      </w:ins>
    </w:p>
    <w:p w14:paraId="11F08376" w14:textId="786534C0" w:rsidR="00916AD7" w:rsidRPr="00D97229" w:rsidRDefault="00916AD7" w:rsidP="00D97229">
      <w:pPr>
        <w:suppressAutoHyphens w:val="0"/>
        <w:autoSpaceDE w:val="0"/>
        <w:autoSpaceDN w:val="0"/>
        <w:adjustRightInd w:val="0"/>
        <w:spacing w:after="140" w:line="288" w:lineRule="auto"/>
        <w:rPr>
          <w:ins w:id="832" w:author="Author"/>
          <w:rFonts w:ascii="Courier New" w:hAnsi="Courier New" w:cs="Courier New"/>
          <w:sz w:val="16"/>
          <w:szCs w:val="16"/>
          <w:lang w:val="cs-CZ"/>
          <w:rPrChange w:id="833" w:author="Author">
            <w:rPr>
              <w:ins w:id="834" w:author="Author"/>
              <w:rFonts w:ascii="Tahoma" w:hAnsi="Tahoma" w:cs="Tahoma"/>
              <w:color w:val="000000"/>
              <w:sz w:val="12"/>
              <w:szCs w:val="12"/>
            </w:rPr>
          </w:rPrChange>
        </w:rPr>
        <w:pPrChange w:id="835" w:author="Author">
          <w:pPr>
            <w:suppressAutoHyphens w:val="0"/>
            <w:autoSpaceDE w:val="0"/>
            <w:autoSpaceDN w:val="0"/>
            <w:adjustRightInd w:val="0"/>
          </w:pPr>
        </w:pPrChange>
      </w:pPr>
      <w:ins w:id="836" w:author="Author">
        <w:r w:rsidRPr="00D97229">
          <w:rPr>
            <w:rFonts w:ascii="Courier New" w:hAnsi="Courier New" w:cs="Courier New"/>
            <w:sz w:val="16"/>
            <w:szCs w:val="16"/>
            <w:lang w:val="cs-CZ"/>
            <w:rPrChange w:id="83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&lt;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3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ProfileData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3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4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date-time-from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4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="2023-</w:t>
        </w:r>
        <w:proofErr w:type="gram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42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05-31T23</w:t>
        </w:r>
        <w:proofErr w:type="gramEnd"/>
        <w:r w:rsidRPr="00D97229">
          <w:rPr>
            <w:rFonts w:ascii="Courier New" w:hAnsi="Courier New" w:cs="Courier New"/>
            <w:sz w:val="16"/>
            <w:szCs w:val="16"/>
            <w:lang w:val="cs-CZ"/>
            <w:rPrChange w:id="843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44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date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45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-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46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time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47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 xml:space="preserve">-to="2023-06-01T00:00:00+02:00" </w:t>
        </w:r>
        <w:proofErr w:type="spellStart"/>
        <w:r w:rsidRPr="00D97229">
          <w:rPr>
            <w:rFonts w:ascii="Courier New" w:hAnsi="Courier New" w:cs="Courier New"/>
            <w:sz w:val="16"/>
            <w:szCs w:val="16"/>
            <w:lang w:val="cs-CZ"/>
            <w:rPrChange w:id="848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value</w:t>
        </w:r>
        <w:proofErr w:type="spellEnd"/>
        <w:r w:rsidRPr="00D97229">
          <w:rPr>
            <w:rFonts w:ascii="Courier New" w:hAnsi="Courier New" w:cs="Courier New"/>
            <w:sz w:val="16"/>
            <w:szCs w:val="16"/>
            <w:lang w:val="cs-CZ"/>
            <w:rPrChange w:id="849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="23</w:t>
        </w:r>
        <w:r>
          <w:rPr>
            <w:rFonts w:ascii="Courier New" w:hAnsi="Courier New" w:cs="Courier New"/>
            <w:sz w:val="16"/>
            <w:szCs w:val="16"/>
            <w:lang w:val="cs-CZ"/>
          </w:rPr>
          <w:t>1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850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.</w:t>
        </w:r>
        <w:r>
          <w:rPr>
            <w:rFonts w:ascii="Courier New" w:hAnsi="Courier New" w:cs="Courier New"/>
            <w:sz w:val="16"/>
            <w:szCs w:val="16"/>
            <w:lang w:val="cs-CZ"/>
          </w:rPr>
          <w:t>50</w:t>
        </w:r>
        <w:r w:rsidRPr="00D97229">
          <w:rPr>
            <w:rFonts w:ascii="Courier New" w:hAnsi="Courier New" w:cs="Courier New"/>
            <w:sz w:val="16"/>
            <w:szCs w:val="16"/>
            <w:lang w:val="cs-CZ"/>
            <w:rPrChange w:id="851" w:author="Author">
              <w:rPr>
                <w:rFonts w:ascii="Tahoma" w:hAnsi="Tahoma" w:cs="Tahoma"/>
                <w:color w:val="000000"/>
                <w:sz w:val="12"/>
                <w:szCs w:val="12"/>
              </w:rPr>
            </w:rPrChange>
          </w:rPr>
          <w:t>0" unit="KWH"/&gt;</w:t>
        </w:r>
      </w:ins>
    </w:p>
    <w:p w14:paraId="786A4431" w14:textId="577B0BA4" w:rsidR="00355231" w:rsidRPr="00916AD7" w:rsidDel="00916AD7" w:rsidRDefault="00355231" w:rsidP="003917B8">
      <w:pPr>
        <w:pStyle w:val="BodyText"/>
        <w:rPr>
          <w:del w:id="852" w:author="Author"/>
          <w:rFonts w:ascii="Courier New" w:hAnsi="Courier New" w:cs="Courier New"/>
          <w:sz w:val="16"/>
          <w:szCs w:val="16"/>
          <w:lang w:val="cs-CZ"/>
        </w:rPr>
      </w:pPr>
      <w:del w:id="853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date-time-from="2021-11-30T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854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22:45:00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+01:00" value="780.750" /&gt;</w:delText>
        </w:r>
      </w:del>
    </w:p>
    <w:p w14:paraId="1FC6F2FB" w14:textId="02F417CC" w:rsidR="00355231" w:rsidRPr="00916AD7" w:rsidDel="00916AD7" w:rsidRDefault="00355231" w:rsidP="003917B8">
      <w:pPr>
        <w:pStyle w:val="BodyText"/>
        <w:rPr>
          <w:del w:id="855" w:author="Author"/>
          <w:rFonts w:ascii="Courier New" w:hAnsi="Courier New" w:cs="Courier New"/>
          <w:sz w:val="16"/>
          <w:szCs w:val="16"/>
          <w:lang w:val="cs-CZ"/>
        </w:rPr>
      </w:pPr>
      <w:del w:id="856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date-time-from="2021-11-30T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857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23:00:00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+01:00" value="770.300" /&gt;</w:delText>
        </w:r>
      </w:del>
    </w:p>
    <w:p w14:paraId="2E643F4E" w14:textId="1B0F301A" w:rsidR="00355231" w:rsidRPr="00916AD7" w:rsidDel="00916AD7" w:rsidRDefault="00355231" w:rsidP="003917B8">
      <w:pPr>
        <w:pStyle w:val="BodyText"/>
        <w:rPr>
          <w:del w:id="858" w:author="Author"/>
          <w:rFonts w:ascii="Courier New" w:hAnsi="Courier New" w:cs="Courier New"/>
          <w:sz w:val="16"/>
          <w:szCs w:val="16"/>
          <w:lang w:val="cs-CZ"/>
        </w:rPr>
      </w:pPr>
      <w:del w:id="859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lastRenderedPageBreak/>
          <w:delText>&lt;ProfileData date-time-from="2021-11-30T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860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23:15:00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+01:00" value="758.100" /&gt;</w:delText>
        </w:r>
      </w:del>
    </w:p>
    <w:p w14:paraId="56DD6F0C" w14:textId="5FD0DBAC" w:rsidR="00355231" w:rsidRPr="00916AD7" w:rsidDel="00916AD7" w:rsidRDefault="00355231" w:rsidP="003917B8">
      <w:pPr>
        <w:pStyle w:val="BodyText"/>
        <w:rPr>
          <w:del w:id="861" w:author="Author"/>
          <w:rFonts w:ascii="Courier New" w:hAnsi="Courier New" w:cs="Courier New"/>
          <w:sz w:val="16"/>
          <w:szCs w:val="16"/>
          <w:lang w:val="cs-CZ"/>
        </w:rPr>
      </w:pPr>
      <w:del w:id="862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date-time-from="2021-11-30T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863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23:30:00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+01:00" value="702.000" /&gt;</w:delText>
        </w:r>
      </w:del>
    </w:p>
    <w:p w14:paraId="07FA05CA" w14:textId="2D7657D8" w:rsidR="00355231" w:rsidRPr="00916AD7" w:rsidDel="00D97229" w:rsidRDefault="00355231" w:rsidP="003917B8">
      <w:pPr>
        <w:pStyle w:val="BodyText"/>
        <w:rPr>
          <w:del w:id="864" w:author="Author"/>
          <w:rFonts w:ascii="Courier New" w:hAnsi="Courier New" w:cs="Courier New"/>
          <w:sz w:val="16"/>
          <w:szCs w:val="16"/>
          <w:lang w:val="cs-CZ"/>
        </w:rPr>
      </w:pPr>
      <w:del w:id="865" w:author="Author"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&lt;ProfileData date-time-from="2021-11-30T</w:delText>
        </w:r>
        <w:r w:rsidRPr="00D97229" w:rsidDel="00916AD7">
          <w:rPr>
            <w:rFonts w:ascii="Courier New" w:hAnsi="Courier New" w:cs="Courier New"/>
            <w:sz w:val="16"/>
            <w:szCs w:val="16"/>
            <w:lang w:val="cs-CZ"/>
            <w:rPrChange w:id="866" w:author="Author">
              <w:rPr>
                <w:rFonts w:ascii="Courier New" w:hAnsi="Courier New" w:cs="Courier New"/>
                <w:b/>
                <w:bCs/>
                <w:sz w:val="16"/>
                <w:szCs w:val="16"/>
                <w:lang w:val="cs-CZ"/>
              </w:rPr>
            </w:rPrChange>
          </w:rPr>
          <w:delText>23:45:00</w:delText>
        </w:r>
        <w:r w:rsidRPr="00916AD7" w:rsidDel="00916AD7">
          <w:rPr>
            <w:rFonts w:ascii="Courier New" w:hAnsi="Courier New" w:cs="Courier New"/>
            <w:sz w:val="16"/>
            <w:szCs w:val="16"/>
            <w:lang w:val="cs-CZ"/>
          </w:rPr>
          <w:delText>+01:00" value="734.500" /&gt;</w:delText>
        </w:r>
      </w:del>
    </w:p>
    <w:p w14:paraId="1DBCD57A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&lt;/Profile&gt;</w:t>
      </w:r>
    </w:p>
    <w:p w14:paraId="70565A8C" w14:textId="77777777" w:rsidR="00355231" w:rsidRPr="00916AD7" w:rsidRDefault="00355231" w:rsidP="003917B8">
      <w:pPr>
        <w:pStyle w:val="BodyText"/>
        <w:rPr>
          <w:rFonts w:ascii="Courier New" w:hAnsi="Courier New" w:cs="Courier New"/>
          <w:sz w:val="16"/>
          <w:szCs w:val="16"/>
          <w:lang w:val="cs-CZ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&lt;/</w:t>
      </w:r>
      <w:proofErr w:type="spellStart"/>
      <w:r w:rsidRPr="00916AD7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916AD7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3BDC93A9" w14:textId="77777777" w:rsidR="00355231" w:rsidRPr="00905BD3" w:rsidRDefault="00355231" w:rsidP="003917B8">
      <w:pPr>
        <w:pStyle w:val="BodyText"/>
        <w:rPr>
          <w:lang w:val="pt-BR"/>
        </w:rPr>
      </w:pPr>
      <w:r w:rsidRPr="00916AD7">
        <w:rPr>
          <w:rFonts w:ascii="Courier New" w:hAnsi="Courier New" w:cs="Courier New"/>
          <w:sz w:val="16"/>
          <w:szCs w:val="16"/>
          <w:lang w:val="cs-CZ"/>
        </w:rPr>
        <w:t>&lt;/RESDATA&gt;</w:t>
      </w:r>
    </w:p>
    <w:p w14:paraId="18199C54" w14:textId="3B0FD7F6" w:rsidR="002F7DAA" w:rsidDel="00FE4534" w:rsidRDefault="00141AC7" w:rsidP="003917B8">
      <w:pPr>
        <w:pStyle w:val="Heading2"/>
        <w:jc w:val="both"/>
        <w:rPr>
          <w:del w:id="867" w:author="Author"/>
          <w:lang w:val="pt-BR"/>
        </w:rPr>
      </w:pPr>
      <w:del w:id="868" w:author="Author">
        <w:r w:rsidRPr="00141AC7" w:rsidDel="00FE4534">
          <w:rPr>
            <w:lang w:val="pt-BR"/>
          </w:rPr>
          <w:delText>Dopady změn do číselníků</w:delText>
        </w:r>
      </w:del>
    </w:p>
    <w:p w14:paraId="298F0581" w14:textId="5353047F" w:rsidR="00141AC7" w:rsidDel="00FE4534" w:rsidRDefault="00141AC7" w:rsidP="003917B8">
      <w:pPr>
        <w:jc w:val="both"/>
        <w:rPr>
          <w:del w:id="869" w:author="Author"/>
          <w:lang w:val="pt-BR"/>
        </w:rPr>
      </w:pPr>
      <w:del w:id="870" w:author="Author">
        <w:r w:rsidRPr="00141AC7" w:rsidDel="00FE4534">
          <w:rPr>
            <w:lang w:val="pt-BR"/>
          </w:rPr>
          <w:delText xml:space="preserve">Rozlišení obsahu a granularity komunikovaných dat bude prováděno pomocí kombinace typu hodnot profilu (atribut </w:delText>
        </w:r>
        <w:r w:rsidRPr="003917B8" w:rsidDel="00FE4534">
          <w:rPr>
            <w:rFonts w:ascii="Courier New" w:hAnsi="Courier New" w:cs="Courier New"/>
            <w:sz w:val="20"/>
            <w:szCs w:val="20"/>
            <w:lang w:val="cs-CZ"/>
          </w:rPr>
          <w:delText>profile-role</w:delText>
        </w:r>
        <w:r w:rsidRPr="00141AC7" w:rsidDel="00FE4534">
          <w:rPr>
            <w:lang w:val="pt-BR"/>
          </w:rPr>
          <w:delText xml:space="preserve">) a rozlišení periody (atribut </w:delText>
        </w:r>
        <w:r w:rsidRPr="003917B8" w:rsidDel="00FE4534">
          <w:rPr>
            <w:rFonts w:ascii="Courier New" w:hAnsi="Courier New" w:cs="Courier New"/>
            <w:sz w:val="20"/>
            <w:szCs w:val="20"/>
            <w:lang w:val="cs-CZ"/>
          </w:rPr>
          <w:delText>resolution</w:delText>
        </w:r>
        <w:r w:rsidRPr="00141AC7" w:rsidDel="00FE4534">
          <w:rPr>
            <w:lang w:val="pt-BR"/>
          </w:rPr>
          <w:delText>).</w:delText>
        </w:r>
      </w:del>
    </w:p>
    <w:p w14:paraId="6ED2E82C" w14:textId="2782F8DD" w:rsidR="00141AC7" w:rsidRPr="003917B8" w:rsidDel="00FE4534" w:rsidRDefault="005D2F44" w:rsidP="003917B8">
      <w:pPr>
        <w:pStyle w:val="Heading3"/>
        <w:jc w:val="both"/>
        <w:rPr>
          <w:del w:id="871" w:author="Author"/>
          <w:b/>
          <w:lang w:val="cs-CZ"/>
        </w:rPr>
      </w:pPr>
      <w:del w:id="872" w:author="Author">
        <w:r w:rsidRPr="003917B8" w:rsidDel="00FE4534">
          <w:rPr>
            <w:b/>
            <w:lang w:val="cs-CZ"/>
          </w:rPr>
          <w:delText>Typy hodnot profilů</w:delText>
        </w:r>
      </w:del>
    </w:p>
    <w:p w14:paraId="2C21D6AC" w14:textId="67B4AD94" w:rsidR="005D2F44" w:rsidDel="00FE4534" w:rsidRDefault="005D2F44" w:rsidP="003917B8">
      <w:pPr>
        <w:pStyle w:val="BodyText"/>
        <w:jc w:val="both"/>
        <w:rPr>
          <w:del w:id="873" w:author="Author"/>
          <w:lang w:val="cs-CZ"/>
        </w:rPr>
      </w:pPr>
      <w:del w:id="874" w:author="Author">
        <w:r w:rsidRPr="00977D24" w:rsidDel="00FE4534">
          <w:rPr>
            <w:lang w:val="cs-CZ"/>
          </w:rPr>
          <w:delText>Stávající</w:delText>
        </w:r>
        <w:r w:rsidDel="00FE4534">
          <w:rPr>
            <w:lang w:val="cs-CZ"/>
          </w:rPr>
          <w:delText xml:space="preserve"> číselník typů hodnot profilů zůstane zachován, pouze dojde k přejmenování popisků číselníkových hodnot tak, aby nebyl obsažen termín „hodinový“, což by bylo matoucí při použití v 15 min rozlišení periody. Data v granularitě 15 min i 60 min budou zasílána se stejnými typy hodnot profilů. V tabulce je popsán stávající číselník s novými popisky.</w:delText>
        </w:r>
      </w:del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:rsidDel="00FE4534" w14:paraId="0EB052CA" w14:textId="4F2CCA6A" w:rsidTr="003917B8">
        <w:trPr>
          <w:trHeight w:val="250"/>
          <w:jc w:val="center"/>
          <w:del w:id="875" w:author="Auth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10E644AB" w:rsidR="005D2F44" w:rsidRPr="00B62181" w:rsidDel="00FE4534" w:rsidRDefault="005D2F44" w:rsidP="00905BD3">
            <w:pPr>
              <w:suppressAutoHyphens w:val="0"/>
              <w:rPr>
                <w:del w:id="876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877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Typ hodnoty</w:delText>
              </w:r>
            </w:del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2B49F445" w:rsidR="005D2F44" w:rsidRPr="00BB40A8" w:rsidDel="00FE4534" w:rsidRDefault="005D2F44" w:rsidP="00905BD3">
            <w:pPr>
              <w:suppressAutoHyphens w:val="0"/>
              <w:rPr>
                <w:del w:id="878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879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Popis</w:delText>
              </w:r>
            </w:del>
          </w:p>
        </w:tc>
      </w:tr>
      <w:tr w:rsidR="005D2F44" w:rsidRPr="007A4506" w:rsidDel="00FE4534" w14:paraId="19340336" w14:textId="1BFAD8F6" w:rsidTr="003917B8">
        <w:trPr>
          <w:trHeight w:val="250"/>
          <w:jc w:val="center"/>
          <w:del w:id="88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2BCD1657" w:rsidR="005D2F44" w:rsidRPr="007A4506" w:rsidDel="00FE4534" w:rsidRDefault="005D2F44" w:rsidP="005D2F44">
            <w:pPr>
              <w:rPr>
                <w:del w:id="881" w:author="Author"/>
                <w:lang w:val="pt-BR"/>
              </w:rPr>
            </w:pPr>
            <w:del w:id="882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A11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7EA1B071" w:rsidR="005D2F44" w:rsidRPr="007A4506" w:rsidDel="00FE4534" w:rsidRDefault="005D2F44" w:rsidP="005D2F44">
            <w:pPr>
              <w:rPr>
                <w:del w:id="883" w:author="Author"/>
                <w:lang w:val="pt-BR"/>
              </w:rPr>
            </w:pPr>
            <w:del w:id="884" w:author="Author">
              <w:r w:rsidRPr="003917B8" w:rsidDel="00FE4534">
                <w:rPr>
                  <w:lang w:val="cs-CZ"/>
                </w:rPr>
                <w:delText>Skutčné hodnoty - výroba</w:delText>
              </w:r>
            </w:del>
          </w:p>
        </w:tc>
      </w:tr>
      <w:tr w:rsidR="005D2F44" w:rsidRPr="007A4506" w:rsidDel="00FE4534" w14:paraId="4C311EB8" w14:textId="068A7F86" w:rsidTr="00756ABA">
        <w:trPr>
          <w:trHeight w:val="250"/>
          <w:jc w:val="center"/>
          <w:del w:id="88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2C07F4F7" w:rsidR="005D2F44" w:rsidRPr="007A4506" w:rsidDel="00FE4534" w:rsidRDefault="005D2F44" w:rsidP="005D2F44">
            <w:pPr>
              <w:rPr>
                <w:del w:id="886" w:author="Author"/>
                <w:lang w:val="pt-BR"/>
              </w:rPr>
            </w:pPr>
            <w:del w:id="887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A12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5F1D6A79" w:rsidR="005D2F44" w:rsidRPr="007A4506" w:rsidDel="00FE4534" w:rsidRDefault="005D2F44" w:rsidP="005D2F44">
            <w:pPr>
              <w:rPr>
                <w:del w:id="888" w:author="Author"/>
                <w:lang w:val="pt-BR"/>
              </w:rPr>
            </w:pPr>
            <w:del w:id="889" w:author="Author">
              <w:r w:rsidRPr="003917B8" w:rsidDel="00FE4534">
                <w:rPr>
                  <w:lang w:val="cs-CZ"/>
                </w:rPr>
                <w:delText>Skutečné hodnoty – spotřeba</w:delText>
              </w:r>
            </w:del>
          </w:p>
        </w:tc>
      </w:tr>
      <w:tr w:rsidR="005D2F44" w:rsidRPr="007A4506" w:rsidDel="00FE4534" w14:paraId="0950508E" w14:textId="6DCF1D95" w:rsidTr="00756ABA">
        <w:trPr>
          <w:trHeight w:val="250"/>
          <w:jc w:val="center"/>
          <w:del w:id="89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6F87187" w:rsidR="005D2F44" w:rsidRPr="007A4506" w:rsidDel="00FE4534" w:rsidRDefault="005D2F44" w:rsidP="005D2F44">
            <w:pPr>
              <w:rPr>
                <w:del w:id="891" w:author="Author"/>
                <w:lang w:val="pt-BR"/>
              </w:rPr>
            </w:pPr>
            <w:del w:id="892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GB1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07F56FCF" w:rsidR="005D2F44" w:rsidRPr="003917B8" w:rsidDel="00FE4534" w:rsidRDefault="005D2F44" w:rsidP="005D2F44">
            <w:pPr>
              <w:rPr>
                <w:del w:id="893" w:author="Author"/>
                <w:lang w:val="pl-PL"/>
              </w:rPr>
            </w:pPr>
            <w:del w:id="894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Spalování čisté biomasy – kategorie O1</w:delText>
              </w:r>
            </w:del>
          </w:p>
        </w:tc>
      </w:tr>
      <w:tr w:rsidR="005D2F44" w:rsidRPr="007A4506" w:rsidDel="00FE4534" w14:paraId="2DE023B1" w14:textId="09F79703" w:rsidTr="00756ABA">
        <w:trPr>
          <w:trHeight w:val="250"/>
          <w:jc w:val="center"/>
          <w:del w:id="89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3D34CA5" w:rsidR="005D2F44" w:rsidRPr="007A4506" w:rsidDel="00FE4534" w:rsidRDefault="005D2F44" w:rsidP="005D2F44">
            <w:pPr>
              <w:rPr>
                <w:del w:id="896" w:author="Author"/>
                <w:lang w:val="pt-BR"/>
              </w:rPr>
            </w:pPr>
            <w:del w:id="897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GB2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369EED05" w:rsidR="005D2F44" w:rsidRPr="003917B8" w:rsidDel="00FE4534" w:rsidRDefault="005D2F44" w:rsidP="005D2F44">
            <w:pPr>
              <w:rPr>
                <w:del w:id="898" w:author="Author"/>
                <w:lang w:val="pl-PL"/>
              </w:rPr>
            </w:pPr>
            <w:del w:id="899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Spalování čisté biomasy – kategorie O2</w:delText>
              </w:r>
            </w:del>
          </w:p>
        </w:tc>
      </w:tr>
      <w:tr w:rsidR="005D2F44" w:rsidRPr="007A4506" w:rsidDel="00FE4534" w14:paraId="7EDDDB54" w14:textId="39A94A36" w:rsidTr="00756ABA">
        <w:trPr>
          <w:trHeight w:val="250"/>
          <w:jc w:val="center"/>
          <w:del w:id="90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280F3921" w:rsidR="005D2F44" w:rsidRPr="007A4506" w:rsidDel="00FE4534" w:rsidRDefault="005D2F44" w:rsidP="005D2F44">
            <w:pPr>
              <w:rPr>
                <w:del w:id="901" w:author="Author"/>
                <w:lang w:val="pt-BR"/>
              </w:rPr>
            </w:pPr>
            <w:del w:id="902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GB3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479852B2" w:rsidR="005D2F44" w:rsidRPr="003917B8" w:rsidDel="00FE4534" w:rsidRDefault="005D2F44" w:rsidP="005D2F44">
            <w:pPr>
              <w:rPr>
                <w:del w:id="903" w:author="Author"/>
                <w:lang w:val="pl-PL"/>
              </w:rPr>
            </w:pPr>
            <w:del w:id="904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Spalování čisté biomasy – kategorie O3</w:delText>
              </w:r>
            </w:del>
          </w:p>
        </w:tc>
      </w:tr>
      <w:tr w:rsidR="005D2F44" w:rsidRPr="00C5753D" w:rsidDel="00FE4534" w14:paraId="2B90E92F" w14:textId="4D5A5B4B" w:rsidTr="00756ABA">
        <w:trPr>
          <w:trHeight w:val="250"/>
          <w:jc w:val="center"/>
          <w:del w:id="90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02584059" w:rsidR="005D2F44" w:rsidRPr="007A4506" w:rsidDel="00FE4534" w:rsidRDefault="005D2F44" w:rsidP="005D2F44">
            <w:pPr>
              <w:rPr>
                <w:del w:id="906" w:author="Author"/>
                <w:lang w:val="pt-BR"/>
              </w:rPr>
            </w:pPr>
            <w:del w:id="907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GCR_27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0ECC4406" w:rsidR="005D2F44" w:rsidRPr="00B65613" w:rsidDel="00FE4534" w:rsidRDefault="005D2F44" w:rsidP="005D2F44">
            <w:pPr>
              <w:rPr>
                <w:del w:id="908" w:author="Author"/>
                <w:lang w:val="pt-BR"/>
              </w:rPr>
            </w:pPr>
            <w:del w:id="909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Skutečné hodnoty vyrobené elektřiny snížené o technologickou vlastní spotřebu elektřiny</w:delText>
              </w:r>
            </w:del>
          </w:p>
        </w:tc>
      </w:tr>
      <w:tr w:rsidR="005D2F44" w:rsidRPr="00C5753D" w:rsidDel="00FE4534" w14:paraId="5D66DD90" w14:textId="33E0CA82" w:rsidTr="00756ABA">
        <w:trPr>
          <w:trHeight w:val="250"/>
          <w:jc w:val="center"/>
          <w:del w:id="91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5B77D5E1" w:rsidR="005D2F44" w:rsidRPr="007A4506" w:rsidDel="00FE4534" w:rsidRDefault="005D2F44" w:rsidP="005D2F44">
            <w:pPr>
              <w:rPr>
                <w:del w:id="911" w:author="Author"/>
                <w:lang w:val="pt-BR"/>
              </w:rPr>
            </w:pPr>
            <w:del w:id="912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PV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1BA56A04" w:rsidR="005D2F44" w:rsidRPr="00B65613" w:rsidDel="00FE4534" w:rsidRDefault="005D2F44" w:rsidP="005D2F44">
            <w:pPr>
              <w:rPr>
                <w:del w:id="913" w:author="Author"/>
                <w:lang w:val="pt-BR"/>
              </w:rPr>
            </w:pPr>
            <w:del w:id="914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Průběh rozdílu mezi výkupní cenou a cenou na DT</w:delText>
              </w:r>
            </w:del>
          </w:p>
        </w:tc>
      </w:tr>
      <w:tr w:rsidR="005D2F44" w:rsidRPr="00184E5D" w:rsidDel="00FE4534" w14:paraId="3441BF10" w14:textId="60A4E3DC" w:rsidTr="00756ABA">
        <w:trPr>
          <w:trHeight w:val="250"/>
          <w:jc w:val="center"/>
          <w:del w:id="91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29745432" w:rsidR="005D2F44" w:rsidRPr="007A4506" w:rsidDel="00FE4534" w:rsidRDefault="005D2F44" w:rsidP="005D2F44">
            <w:pPr>
              <w:rPr>
                <w:del w:id="916" w:author="Author"/>
                <w:lang w:val="pt-BR"/>
              </w:rPr>
            </w:pPr>
            <w:del w:id="917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PV11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0BCD5E3C" w:rsidR="005D2F44" w:rsidRPr="003917B8" w:rsidDel="00FE4534" w:rsidRDefault="005D2F44" w:rsidP="005D2F44">
            <w:pPr>
              <w:rPr>
                <w:del w:id="918" w:author="Author"/>
                <w:lang w:val="pl-PL"/>
              </w:rPr>
            </w:pPr>
            <w:del w:id="919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Přetok připadající na zdroje s PV</w:delText>
              </w:r>
            </w:del>
          </w:p>
        </w:tc>
      </w:tr>
      <w:tr w:rsidR="005D2F44" w:rsidRPr="00C5753D" w:rsidDel="00FE4534" w14:paraId="62F8A7C2" w14:textId="7EBE9116" w:rsidTr="00756ABA">
        <w:trPr>
          <w:trHeight w:val="250"/>
          <w:jc w:val="center"/>
          <w:del w:id="92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439FBE77" w:rsidR="005D2F44" w:rsidRPr="007A4506" w:rsidDel="00FE4534" w:rsidRDefault="005D2F44" w:rsidP="005D2F44">
            <w:pPr>
              <w:rPr>
                <w:del w:id="921" w:author="Author"/>
                <w:lang w:val="pt-BR"/>
              </w:rPr>
            </w:pPr>
            <w:del w:id="922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ZB11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4ED28ED6" w:rsidR="005D2F44" w:rsidRPr="00B65613" w:rsidDel="00FE4534" w:rsidRDefault="005D2F44" w:rsidP="005D2F44">
            <w:pPr>
              <w:rPr>
                <w:del w:id="923" w:author="Author"/>
                <w:lang w:val="pt-BR"/>
              </w:rPr>
            </w:pPr>
            <w:del w:id="924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Přetok připadající na zdroje se ZB a DV</w:delText>
              </w:r>
            </w:del>
          </w:p>
        </w:tc>
      </w:tr>
      <w:tr w:rsidR="005D2F44" w:rsidRPr="00C5753D" w:rsidDel="00FE4534" w14:paraId="0D8A5945" w14:textId="73D4476A" w:rsidTr="00756ABA">
        <w:trPr>
          <w:trHeight w:val="250"/>
          <w:jc w:val="center"/>
          <w:del w:id="92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412DEB4E" w:rsidR="005D2F44" w:rsidRPr="007A4506" w:rsidDel="00FE4534" w:rsidRDefault="005D2F44" w:rsidP="005D2F44">
            <w:pPr>
              <w:rPr>
                <w:del w:id="926" w:author="Author"/>
                <w:lang w:val="pt-BR"/>
              </w:rPr>
            </w:pPr>
            <w:del w:id="927" w:author="Author">
              <w:r w:rsidRPr="005D2F44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NEG_PRICE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F6C2BAB" w:rsidR="005D2F44" w:rsidRPr="00B65613" w:rsidDel="00FE4534" w:rsidRDefault="005D2F44" w:rsidP="005D2F44">
            <w:pPr>
              <w:rPr>
                <w:del w:id="928" w:author="Author"/>
                <w:lang w:val="pt-BR"/>
              </w:rPr>
            </w:pPr>
            <w:del w:id="929" w:author="Author">
              <w:r w:rsidRPr="003917B8" w:rsidDel="00FE4534">
                <w:rPr>
                  <w:color w:val="000000"/>
                  <w:kern w:val="24"/>
                  <w:szCs w:val="16"/>
                  <w:lang w:val="cs-CZ"/>
                </w:rPr>
                <w:delText>Profil intervalů se zápornou cenou na DT po dobu, na kterou se na vyrobenou elektřinu nevztahuje podpora vyrobené elektřiny.</w:delText>
              </w:r>
            </w:del>
          </w:p>
        </w:tc>
      </w:tr>
    </w:tbl>
    <w:p w14:paraId="0F8F597A" w14:textId="34E7D24F" w:rsidR="005D2F44" w:rsidDel="00FE4534" w:rsidRDefault="005D2F44" w:rsidP="005D2F44">
      <w:pPr>
        <w:pStyle w:val="Caption"/>
        <w:rPr>
          <w:del w:id="930" w:author="Author"/>
        </w:rPr>
      </w:pPr>
      <w:bookmarkStart w:id="931" w:name="_Toc96952486"/>
      <w:del w:id="932" w:author="Author">
        <w:r w:rsidDel="00FE4534">
          <w:delText>Tabulka 19 - Číselník typů hodnot profilu</w:delText>
        </w:r>
        <w:bookmarkEnd w:id="931"/>
      </w:del>
    </w:p>
    <w:p w14:paraId="096853A6" w14:textId="2B96B916" w:rsidR="009919D3" w:rsidRPr="003917B8" w:rsidDel="00FE4534" w:rsidRDefault="009919D3" w:rsidP="003917B8">
      <w:pPr>
        <w:pStyle w:val="Heading3"/>
        <w:jc w:val="both"/>
        <w:rPr>
          <w:del w:id="933" w:author="Author"/>
          <w:b/>
          <w:lang w:val="cs-CZ"/>
        </w:rPr>
      </w:pPr>
      <w:del w:id="934" w:author="Author">
        <w:r w:rsidRPr="003917B8" w:rsidDel="00FE4534">
          <w:rPr>
            <w:b/>
            <w:lang w:val="cs-CZ"/>
          </w:rPr>
          <w:delText>Rozlišení časové periody – atribut Resolution</w:delText>
        </w:r>
      </w:del>
    </w:p>
    <w:p w14:paraId="025DAEDF" w14:textId="4610ADF9" w:rsidR="009919D3" w:rsidDel="00FE4534" w:rsidRDefault="009919D3" w:rsidP="009919D3">
      <w:pPr>
        <w:pStyle w:val="BodyText"/>
        <w:rPr>
          <w:del w:id="935" w:author="Author"/>
          <w:lang w:val="cs-CZ"/>
        </w:rPr>
      </w:pPr>
      <w:del w:id="936" w:author="Author">
        <w:r w:rsidRPr="00977D24" w:rsidDel="00FE4534">
          <w:rPr>
            <w:lang w:val="cs-CZ"/>
          </w:rPr>
          <w:delText xml:space="preserve">Rozlišení </w:delText>
        </w:r>
        <w:r w:rsidDel="00FE4534">
          <w:rPr>
            <w:lang w:val="cs-CZ"/>
          </w:rPr>
          <w:delText xml:space="preserve">délky časové periody bude prováděno pomocí nového atributu </w:delText>
        </w:r>
        <w:r w:rsidRPr="00330341" w:rsidDel="00FE4534">
          <w:rPr>
            <w:rFonts w:ascii="Courier New" w:hAnsi="Courier New" w:cs="Courier New"/>
            <w:sz w:val="20"/>
            <w:szCs w:val="20"/>
            <w:lang w:val="cs-CZ"/>
          </w:rPr>
          <w:delText>resolution</w:delText>
        </w:r>
        <w:r w:rsidDel="00FE4534">
          <w:rPr>
            <w:lang w:val="cs-CZ"/>
          </w:rPr>
          <w:delText>.</w:delText>
        </w:r>
      </w:del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:rsidDel="00FE4534" w14:paraId="62606845" w14:textId="58BB4E73" w:rsidTr="00905BD3">
        <w:trPr>
          <w:trHeight w:val="250"/>
          <w:jc w:val="center"/>
          <w:del w:id="937" w:author="Auth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53C03365" w:rsidR="009919D3" w:rsidRPr="00B62181" w:rsidDel="00FE4534" w:rsidRDefault="009919D3" w:rsidP="00905BD3">
            <w:pPr>
              <w:suppressAutoHyphens w:val="0"/>
              <w:rPr>
                <w:del w:id="938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939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Typ hodnoty</w:delText>
              </w:r>
            </w:del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4FAA70EF" w:rsidR="009919D3" w:rsidRPr="00BB40A8" w:rsidDel="00FE4534" w:rsidRDefault="009919D3" w:rsidP="00905BD3">
            <w:pPr>
              <w:suppressAutoHyphens w:val="0"/>
              <w:rPr>
                <w:del w:id="940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941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Popis</w:delText>
              </w:r>
            </w:del>
          </w:p>
        </w:tc>
      </w:tr>
      <w:tr w:rsidR="009919D3" w:rsidRPr="007A4506" w:rsidDel="00FE4534" w14:paraId="7B459B77" w14:textId="49D322A3" w:rsidTr="00905BD3">
        <w:trPr>
          <w:trHeight w:val="250"/>
          <w:jc w:val="center"/>
          <w:del w:id="942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12DED22D" w:rsidR="009919D3" w:rsidRPr="007A4506" w:rsidDel="00FE4534" w:rsidRDefault="009919D3" w:rsidP="009919D3">
            <w:pPr>
              <w:rPr>
                <w:del w:id="943" w:author="Author"/>
                <w:lang w:val="pt-BR"/>
              </w:rPr>
            </w:pPr>
            <w:del w:id="944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PT15M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549A9857" w:rsidR="009919D3" w:rsidRPr="007A4506" w:rsidDel="00FE4534" w:rsidRDefault="009919D3" w:rsidP="009919D3">
            <w:pPr>
              <w:rPr>
                <w:del w:id="945" w:author="Author"/>
                <w:lang w:val="pt-BR"/>
              </w:rPr>
            </w:pPr>
            <w:del w:id="946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Perioda 15 minut</w:delText>
              </w:r>
            </w:del>
          </w:p>
        </w:tc>
      </w:tr>
      <w:tr w:rsidR="009919D3" w:rsidRPr="007A4506" w:rsidDel="00FE4534" w14:paraId="75BFB828" w14:textId="7DC92C8F" w:rsidTr="00756ABA">
        <w:trPr>
          <w:trHeight w:val="250"/>
          <w:jc w:val="center"/>
          <w:del w:id="947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364DF8E3" w:rsidR="009919D3" w:rsidRPr="007A4506" w:rsidDel="00FE4534" w:rsidRDefault="009919D3" w:rsidP="009919D3">
            <w:pPr>
              <w:rPr>
                <w:del w:id="948" w:author="Author"/>
                <w:lang w:val="pt-BR"/>
              </w:rPr>
            </w:pPr>
            <w:del w:id="949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PT60M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29495832" w:rsidR="009919D3" w:rsidRPr="007A4506" w:rsidDel="00FE4534" w:rsidRDefault="009919D3" w:rsidP="009919D3">
            <w:pPr>
              <w:rPr>
                <w:del w:id="950" w:author="Author"/>
                <w:lang w:val="pt-BR"/>
              </w:rPr>
            </w:pPr>
            <w:del w:id="951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Perioda 60 minut</w:delText>
              </w:r>
            </w:del>
          </w:p>
        </w:tc>
      </w:tr>
    </w:tbl>
    <w:p w14:paraId="5708D648" w14:textId="7F4E5685" w:rsidR="009919D3" w:rsidDel="00FE4534" w:rsidRDefault="009919D3" w:rsidP="009919D3">
      <w:pPr>
        <w:pStyle w:val="Caption"/>
        <w:rPr>
          <w:del w:id="952" w:author="Author"/>
        </w:rPr>
      </w:pPr>
      <w:bookmarkStart w:id="953" w:name="_Toc96952487"/>
      <w:del w:id="954" w:author="Author">
        <w:r w:rsidDel="00FE4534">
          <w:delText>Tabulka 20 - Číselník rozlišení časové periody</w:delText>
        </w:r>
        <w:bookmarkEnd w:id="953"/>
      </w:del>
    </w:p>
    <w:p w14:paraId="09117CD3" w14:textId="7B5A38A7" w:rsidR="009919D3" w:rsidDel="00FE4534" w:rsidRDefault="009919D3" w:rsidP="009919D3">
      <w:pPr>
        <w:pStyle w:val="BodyText"/>
        <w:rPr>
          <w:del w:id="955" w:author="Author"/>
          <w:lang w:val="cs-CZ"/>
        </w:rPr>
      </w:pPr>
    </w:p>
    <w:p w14:paraId="7EEE5702" w14:textId="4B0F2488" w:rsidR="009919D3" w:rsidRPr="003917B8" w:rsidDel="00FE4534" w:rsidRDefault="009919D3" w:rsidP="00330341">
      <w:pPr>
        <w:pStyle w:val="Heading3"/>
        <w:jc w:val="both"/>
        <w:rPr>
          <w:del w:id="956" w:author="Author"/>
          <w:b/>
          <w:lang w:val="cs-CZ"/>
        </w:rPr>
      </w:pPr>
      <w:del w:id="957" w:author="Author">
        <w:r w:rsidRPr="003917B8" w:rsidDel="00FE4534">
          <w:rPr>
            <w:b/>
            <w:lang w:val="cs-CZ"/>
          </w:rPr>
          <w:delText>Kódy zpráv formátu RESDATA – atribut Message-code</w:delText>
        </w:r>
      </w:del>
    </w:p>
    <w:p w14:paraId="188CD5F3" w14:textId="63C7EC87" w:rsidR="009919D3" w:rsidDel="00FE4534" w:rsidRDefault="009919D3" w:rsidP="00330341">
      <w:pPr>
        <w:pStyle w:val="BodyText"/>
        <w:jc w:val="both"/>
        <w:rPr>
          <w:del w:id="958" w:author="Author"/>
          <w:lang w:val="cs-CZ"/>
        </w:rPr>
      </w:pPr>
      <w:del w:id="959" w:author="Author">
        <w:r w:rsidRPr="00977D24" w:rsidDel="00FE4534">
          <w:rPr>
            <w:lang w:val="cs-CZ"/>
          </w:rPr>
          <w:delText xml:space="preserve">Pro zasílání </w:delText>
        </w:r>
        <w:r w:rsidDel="00FE4534">
          <w:rPr>
            <w:lang w:val="cs-CZ"/>
          </w:rPr>
          <w:delText xml:space="preserve">dat zprávou formátu RESData s profilovými hodnotami budou využity stávající kódy zpráv (atribut </w:delText>
        </w:r>
        <w:r w:rsidRPr="00330341" w:rsidDel="00FE4534">
          <w:rPr>
            <w:rFonts w:ascii="Courier New" w:hAnsi="Courier New" w:cs="Courier New"/>
            <w:sz w:val="20"/>
            <w:szCs w:val="20"/>
            <w:lang w:val="cs-CZ"/>
          </w:rPr>
          <w:delText>message-code</w:delText>
        </w:r>
        <w:r w:rsidDel="00FE4534">
          <w:rPr>
            <w:lang w:val="cs-CZ"/>
          </w:rPr>
          <w:delText xml:space="preserve"> v hlavičce zprávy elementu RESDATA).</w:delText>
        </w:r>
      </w:del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:rsidDel="00FE4534" w14:paraId="0E04ECA1" w14:textId="3DFCE1A0" w:rsidTr="00905BD3">
        <w:trPr>
          <w:trHeight w:val="250"/>
          <w:jc w:val="center"/>
          <w:del w:id="960" w:author="Auth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644B20AD" w:rsidR="009919D3" w:rsidRPr="00B62181" w:rsidDel="00FE4534" w:rsidRDefault="009919D3" w:rsidP="00905BD3">
            <w:pPr>
              <w:suppressAutoHyphens w:val="0"/>
              <w:rPr>
                <w:del w:id="961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962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Kód zprávy</w:delText>
              </w:r>
            </w:del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537EAE98" w:rsidR="009919D3" w:rsidRPr="00BB40A8" w:rsidDel="00FE4534" w:rsidRDefault="009919D3" w:rsidP="00905BD3">
            <w:pPr>
              <w:suppressAutoHyphens w:val="0"/>
              <w:rPr>
                <w:del w:id="963" w:author="Auth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del w:id="964" w:author="Author">
              <w:r w:rsidDel="00FE4534"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delText>Význam zprávy</w:delText>
              </w:r>
            </w:del>
          </w:p>
        </w:tc>
      </w:tr>
      <w:tr w:rsidR="009919D3" w:rsidRPr="00C5753D" w:rsidDel="00FE4534" w14:paraId="0E7E36C6" w14:textId="21790E91" w:rsidTr="00905BD3">
        <w:trPr>
          <w:trHeight w:val="250"/>
          <w:jc w:val="center"/>
          <w:del w:id="96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2818CD3D" w:rsidR="009919D3" w:rsidRPr="007A4506" w:rsidDel="00FE4534" w:rsidRDefault="009919D3" w:rsidP="009919D3">
            <w:pPr>
              <w:rPr>
                <w:del w:id="966" w:author="Author"/>
                <w:lang w:val="pt-BR"/>
              </w:rPr>
            </w:pPr>
            <w:del w:id="967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PD1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49E2EBB3" w:rsidR="009919D3" w:rsidRPr="007A4506" w:rsidDel="00FE4534" w:rsidRDefault="009919D3" w:rsidP="009919D3">
            <w:pPr>
              <w:rPr>
                <w:del w:id="968" w:author="Author"/>
                <w:lang w:val="pt-BR"/>
              </w:rPr>
            </w:pPr>
            <w:del w:id="969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Měsíční výkaz o výrobě z OZE</w:delText>
              </w:r>
            </w:del>
          </w:p>
        </w:tc>
      </w:tr>
      <w:tr w:rsidR="009919D3" w:rsidRPr="00C5753D" w:rsidDel="00FE4534" w14:paraId="7BD07B34" w14:textId="5C686229" w:rsidTr="00756ABA">
        <w:trPr>
          <w:trHeight w:val="250"/>
          <w:jc w:val="center"/>
          <w:del w:id="97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2E2AA83E" w:rsidR="009919D3" w:rsidRPr="007A4506" w:rsidDel="00FE4534" w:rsidRDefault="009919D3" w:rsidP="009919D3">
            <w:pPr>
              <w:rPr>
                <w:del w:id="971" w:author="Author"/>
                <w:lang w:val="pt-BR"/>
              </w:rPr>
            </w:pPr>
            <w:del w:id="972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PD3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514B9A39" w:rsidR="009919D3" w:rsidRPr="007A4506" w:rsidDel="00FE4534" w:rsidRDefault="009919D3" w:rsidP="009919D3">
            <w:pPr>
              <w:rPr>
                <w:del w:id="973" w:author="Author"/>
                <w:lang w:val="pt-BR"/>
              </w:rPr>
            </w:pPr>
            <w:del w:id="974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Opis měsíčního výkazu o výrobě OZE</w:delText>
              </w:r>
            </w:del>
          </w:p>
        </w:tc>
      </w:tr>
      <w:tr w:rsidR="009919D3" w:rsidRPr="00C5753D" w:rsidDel="00FE4534" w14:paraId="72E10AE6" w14:textId="3E9846FC" w:rsidTr="00756ABA">
        <w:trPr>
          <w:trHeight w:val="250"/>
          <w:jc w:val="center"/>
          <w:del w:id="97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EBBF9D8" w:rsidR="009919D3" w:rsidRPr="007A4506" w:rsidDel="00FE4534" w:rsidRDefault="009919D3" w:rsidP="009919D3">
            <w:pPr>
              <w:rPr>
                <w:del w:id="976" w:author="Author"/>
                <w:lang w:val="pt-BR"/>
              </w:rPr>
            </w:pPr>
            <w:del w:id="977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PD6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4737B144" w:rsidR="009919D3" w:rsidRPr="007A4506" w:rsidDel="00FE4534" w:rsidRDefault="009919D3" w:rsidP="009919D3">
            <w:pPr>
              <w:rPr>
                <w:del w:id="978" w:author="Author"/>
                <w:lang w:val="pt-BR"/>
              </w:rPr>
            </w:pPr>
            <w:del w:id="979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Výpis měsíčních výkazů o výrobě OZE</w:delText>
              </w:r>
            </w:del>
          </w:p>
        </w:tc>
      </w:tr>
      <w:tr w:rsidR="009919D3" w:rsidRPr="00184E5D" w:rsidDel="00FE4534" w14:paraId="37C3055E" w14:textId="7BE1525D" w:rsidTr="00756ABA">
        <w:trPr>
          <w:trHeight w:val="250"/>
          <w:jc w:val="center"/>
          <w:del w:id="98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48FE7E2C" w:rsidR="009919D3" w:rsidRPr="007A4506" w:rsidDel="00FE4534" w:rsidRDefault="009919D3" w:rsidP="009919D3">
            <w:pPr>
              <w:rPr>
                <w:del w:id="981" w:author="Author"/>
                <w:lang w:val="pt-BR"/>
              </w:rPr>
            </w:pPr>
            <w:del w:id="982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PDF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0BF2C7A2" w:rsidR="009919D3" w:rsidRPr="007A4506" w:rsidDel="00FE4534" w:rsidRDefault="009919D3" w:rsidP="009919D3">
            <w:pPr>
              <w:rPr>
                <w:del w:id="983" w:author="Author"/>
                <w:lang w:val="pt-BR"/>
              </w:rPr>
            </w:pPr>
            <w:del w:id="984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Opis informace o vyplacení podpory povinně vykupujícím</w:delText>
              </w:r>
            </w:del>
          </w:p>
        </w:tc>
      </w:tr>
      <w:tr w:rsidR="009919D3" w:rsidRPr="00C5753D" w:rsidDel="00FE4534" w14:paraId="09C9120D" w14:textId="246C4D7E" w:rsidTr="00756ABA">
        <w:trPr>
          <w:trHeight w:val="250"/>
          <w:jc w:val="center"/>
          <w:del w:id="985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3B6AF8CE" w:rsidR="009919D3" w:rsidRPr="007A4506" w:rsidDel="00FE4534" w:rsidRDefault="009919D3" w:rsidP="009919D3">
            <w:pPr>
              <w:rPr>
                <w:del w:id="986" w:author="Author"/>
                <w:lang w:val="pt-BR"/>
              </w:rPr>
            </w:pPr>
            <w:del w:id="987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PDI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1BF5167C" w:rsidR="009919D3" w:rsidRPr="003917B8" w:rsidDel="00FE4534" w:rsidRDefault="009919D3" w:rsidP="009919D3">
            <w:pPr>
              <w:rPr>
                <w:del w:id="988" w:author="Author"/>
                <w:lang w:val="pl-PL"/>
              </w:rPr>
            </w:pPr>
            <w:del w:id="989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Odpověď na dotaz o vyplacení podpory povinně vykupujícím</w:delText>
              </w:r>
            </w:del>
          </w:p>
        </w:tc>
      </w:tr>
      <w:tr w:rsidR="009919D3" w:rsidRPr="007A4506" w:rsidDel="00FE4534" w14:paraId="104A2C6F" w14:textId="55DA99C5" w:rsidTr="00756ABA">
        <w:trPr>
          <w:trHeight w:val="250"/>
          <w:jc w:val="center"/>
          <w:del w:id="990" w:author="Auth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2A7751EB" w:rsidR="009919D3" w:rsidRPr="007A4506" w:rsidDel="00FE4534" w:rsidRDefault="009919D3" w:rsidP="009919D3">
            <w:pPr>
              <w:rPr>
                <w:del w:id="991" w:author="Author"/>
                <w:lang w:val="pt-BR"/>
              </w:rPr>
            </w:pPr>
            <w:del w:id="992" w:author="Author">
              <w:r w:rsidRPr="009919D3" w:rsidDel="00FE453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delText>PDL</w:delText>
              </w:r>
            </w:del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5B9DF55B" w:rsidR="009919D3" w:rsidRPr="003917B8" w:rsidDel="00FE4534" w:rsidRDefault="009919D3" w:rsidP="009919D3">
            <w:pPr>
              <w:rPr>
                <w:del w:id="993" w:author="Author"/>
                <w:lang w:val="pl-PL"/>
              </w:rPr>
            </w:pPr>
            <w:del w:id="994" w:author="Author">
              <w:r w:rsidRPr="00977D24" w:rsidDel="00FE4534">
                <w:rPr>
                  <w:color w:val="000000"/>
                  <w:szCs w:val="20"/>
                  <w:highlight w:val="white"/>
                  <w:lang w:val="cs-CZ" w:eastAsia="cs-CZ"/>
                </w:rPr>
                <w:delText>Odpověď na dotaz na data PDS/PPS</w:delText>
              </w:r>
            </w:del>
          </w:p>
        </w:tc>
      </w:tr>
    </w:tbl>
    <w:p w14:paraId="08975600" w14:textId="1F196D2B" w:rsidR="009919D3" w:rsidRPr="003917B8" w:rsidDel="00FE4534" w:rsidRDefault="009919D3" w:rsidP="009919D3">
      <w:pPr>
        <w:pStyle w:val="Caption"/>
        <w:rPr>
          <w:del w:id="995" w:author="Author"/>
          <w:lang w:val="pl-PL"/>
        </w:rPr>
      </w:pPr>
      <w:bookmarkStart w:id="996" w:name="_Toc96952488"/>
      <w:del w:id="997" w:author="Author">
        <w:r w:rsidRPr="003917B8" w:rsidDel="00FE4534">
          <w:rPr>
            <w:lang w:val="pl-PL"/>
          </w:rPr>
          <w:delText>Tabulka 21 - Kódy zpráv s profilem hodnot</w:delText>
        </w:r>
        <w:bookmarkEnd w:id="996"/>
      </w:del>
    </w:p>
    <w:p w14:paraId="30CAEFE7" w14:textId="77777777" w:rsidR="005D2F44" w:rsidRPr="003917B8" w:rsidRDefault="005D2F44" w:rsidP="003917B8">
      <w:pPr>
        <w:rPr>
          <w:lang w:val="pl-PL"/>
        </w:rPr>
      </w:pPr>
    </w:p>
    <w:p w14:paraId="746249B5" w14:textId="77777777" w:rsidR="00567482" w:rsidRDefault="00141AC7" w:rsidP="00845157">
      <w:pPr>
        <w:pStyle w:val="Heading1"/>
        <w:rPr>
          <w:lang w:val="pt-BR"/>
        </w:rPr>
      </w:pPr>
      <w:r w:rsidRPr="003917B8">
        <w:rPr>
          <w:lang w:val="pl-PL"/>
        </w:rPr>
        <w:br w:type="page"/>
      </w:r>
      <w:bookmarkStart w:id="998" w:name="_Toc137205759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998"/>
    </w:p>
    <w:p w14:paraId="79B287F5" w14:textId="77777777" w:rsidR="00845157" w:rsidRDefault="00667DA2" w:rsidP="00845157">
      <w:pPr>
        <w:pStyle w:val="Heading2"/>
        <w:rPr>
          <w:lang w:val="pt-BR"/>
        </w:rPr>
      </w:pPr>
      <w:bookmarkStart w:id="999" w:name="_Toc137205760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999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7BE11AB" w14:textId="0EEAAA3D" w:rsidR="001A7104" w:rsidRPr="00133AAF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Harmonogram </w:t>
      </w:r>
      <w:r w:rsidR="001E6A51">
        <w:rPr>
          <w:rFonts w:eastAsia="+mn-ea" w:cs="Calibri"/>
          <w:bCs/>
          <w:color w:val="006699"/>
          <w:kern w:val="24"/>
          <w:lang w:val="cs-CZ" w:eastAsia="cs-CZ"/>
        </w:rPr>
        <w:t>je uveden v kapitole výše</w:t>
      </w:r>
      <w:r w:rsidR="006F51BD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r w:rsidR="00A964FF" w:rsidRPr="00133AAF">
        <w:rPr>
          <w:rFonts w:eastAsia="+mn-ea" w:cs="Calibri"/>
          <w:b/>
          <w:kern w:val="24"/>
          <w:lang w:val="cs-CZ" w:eastAsia="cs-CZ"/>
        </w:rPr>
        <w:fldChar w:fldCharType="begin"/>
      </w:r>
      <w:r w:rsidR="00A964FF" w:rsidRPr="00133AAF">
        <w:rPr>
          <w:rFonts w:eastAsia="+mn-ea" w:cs="Calibri"/>
          <w:b/>
          <w:kern w:val="24"/>
          <w:lang w:val="cs-CZ" w:eastAsia="cs-CZ"/>
        </w:rPr>
        <w:instrText xml:space="preserve"> REF _Ref129377587 \r \h </w:instrText>
      </w:r>
      <w:r w:rsidR="003E477D" w:rsidRPr="00133AAF">
        <w:rPr>
          <w:rFonts w:eastAsia="+mn-ea" w:cs="Calibri"/>
          <w:b/>
          <w:kern w:val="24"/>
          <w:lang w:val="cs-CZ" w:eastAsia="cs-CZ"/>
        </w:rPr>
        <w:instrText xml:space="preserve"> \* MERGEFORMAT </w:instrText>
      </w:r>
      <w:r w:rsidR="00A964FF" w:rsidRPr="00133AAF">
        <w:rPr>
          <w:rFonts w:eastAsia="+mn-ea" w:cs="Calibri"/>
          <w:b/>
          <w:kern w:val="24"/>
          <w:lang w:val="cs-CZ" w:eastAsia="cs-CZ"/>
        </w:rPr>
      </w:r>
      <w:r w:rsidR="00A964FF" w:rsidRPr="00133AAF">
        <w:rPr>
          <w:rFonts w:eastAsia="+mn-ea" w:cs="Calibri"/>
          <w:b/>
          <w:kern w:val="24"/>
          <w:lang w:val="cs-CZ" w:eastAsia="cs-CZ"/>
        </w:rPr>
        <w:fldChar w:fldCharType="separate"/>
      </w:r>
      <w:r w:rsidR="00A964FF" w:rsidRPr="00133AAF">
        <w:rPr>
          <w:rFonts w:eastAsia="+mn-ea" w:cs="Calibri"/>
          <w:b/>
          <w:kern w:val="24"/>
          <w:lang w:val="cs-CZ" w:eastAsia="cs-CZ"/>
        </w:rPr>
        <w:t>2</w:t>
      </w:r>
      <w:r w:rsidR="00A964FF" w:rsidRPr="00133AAF">
        <w:rPr>
          <w:rFonts w:eastAsia="+mn-ea" w:cs="Calibri"/>
          <w:b/>
          <w:kern w:val="24"/>
          <w:lang w:val="cs-CZ" w:eastAsia="cs-CZ"/>
        </w:rPr>
        <w:fldChar w:fldCharType="end"/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  <w:t xml:space="preserve"> </w:t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  <w:fldChar w:fldCharType="begin"/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  <w:instrText xml:space="preserve"> REF _Ref129377628 \h </w:instrText>
      </w:r>
      <w:r w:rsidR="003E477D">
        <w:rPr>
          <w:rFonts w:eastAsia="+mn-ea" w:cs="Calibri"/>
          <w:b/>
          <w:color w:val="006699"/>
          <w:kern w:val="24"/>
          <w:lang w:val="cs-CZ" w:eastAsia="cs-CZ"/>
        </w:rPr>
        <w:instrText xml:space="preserve"> \* MERGEFORMAT </w:instrText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  <w:fldChar w:fldCharType="separate"/>
      </w:r>
      <w:r w:rsidR="003E477D" w:rsidRPr="00133AAF">
        <w:rPr>
          <w:b/>
          <w:lang w:val="cs-CZ"/>
        </w:rPr>
        <w:t>Harmonogram implementace a testů přechodu na 15 min. zúčtovací periodu</w:t>
      </w:r>
      <w:r w:rsidR="003E477D" w:rsidRPr="00133AAF">
        <w:rPr>
          <w:rFonts w:eastAsia="+mn-ea" w:cs="Calibri"/>
          <w:b/>
          <w:color w:val="006699"/>
          <w:kern w:val="24"/>
          <w:lang w:val="cs-CZ" w:eastAsia="cs-CZ"/>
        </w:rPr>
        <w:fldChar w:fldCharType="end"/>
      </w:r>
      <w:r w:rsidR="006F51BD" w:rsidRPr="00133AAF" w:rsidDel="006F51BD">
        <w:rPr>
          <w:rFonts w:eastAsia="+mn-ea" w:cs="Calibri"/>
          <w:b/>
          <w:color w:val="006699"/>
          <w:kern w:val="24"/>
          <w:lang w:val="cs-CZ" w:eastAsia="cs-CZ"/>
        </w:rPr>
        <w:t xml:space="preserve"> </w:t>
      </w:r>
    </w:p>
    <w:p w14:paraId="1BA0F30E" w14:textId="3095FF27" w:rsidR="00A76D31" w:rsidRPr="00845157" w:rsidRDefault="00A76D31" w:rsidP="00845157">
      <w:pPr>
        <w:rPr>
          <w:rFonts w:cs="Calibri"/>
          <w:b/>
          <w:color w:val="FF0000"/>
          <w:lang w:val="cs-CZ"/>
        </w:rPr>
      </w:pPr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</w:t>
      </w:r>
      <w:proofErr w:type="spellEnd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označí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Ode dne D (1. 7. 2024) bude používán již jen nový formát zpráv rozlišující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granularitu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(15/60) prostřednictvím 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“.  Den D se vztahuje ke dni dodávky, za který jsou vyhodnocovány odchylky v dané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lastRenderedPageBreak/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Den D = 1.den vyhodnocení odchylek v 15-min. zúčtovacím intervalu (předpokládáme 1.7.2024)</w:t>
      </w:r>
    </w:p>
    <w:p w14:paraId="366918B3" w14:textId="3AFF8320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756405B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Zpráva s opisem měřených dat jednotlivých OPM bude účastníkům trhu zasílána ve shodné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Stávající zprávy (121, 122 a 131) pro dotaz a odpověď na dotaz na data profilových měření v periodě 1 hodina zůstanou zachovány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</w:t>
      </w:r>
      <w:proofErr w:type="spellStart"/>
      <w:r w:rsidRPr="00845157">
        <w:rPr>
          <w:rFonts w:eastAsia="+mn-ea" w:cs="Calibri"/>
          <w:b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color w:val="006699"/>
          <w:kern w:val="24"/>
          <w:lang w:val="cs-CZ" w:eastAsia="cs-CZ"/>
        </w:rPr>
        <w:t xml:space="preserve">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 počítané v den D za den D-1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 počítané v den D+1 za den D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</w:t>
      </w:r>
    </w:p>
    <w:p w14:paraId="3C466676" w14:textId="1BE42C5E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před dnem D bude prováděno</w:t>
      </w:r>
      <w:r w:rsidR="002F4F4B" w:rsidRPr="002F4F4B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r w:rsidR="002F4F4B" w:rsidRPr="00845157">
        <w:rPr>
          <w:rFonts w:eastAsia="+mn-ea" w:cs="Calibri"/>
          <w:bCs/>
          <w:color w:val="006699"/>
          <w:kern w:val="24"/>
          <w:lang w:val="cs-CZ" w:eastAsia="cs-CZ"/>
        </w:rPr>
        <w:t>v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Pokud bude zasílatel chtít opravit data zaslaná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musí danou zprávu zaslat také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15-minutové periody, bude odchylka na OPM vypočtena jako rozdíl mezi odečtem (odběrem) daného OPM a sumou korigovaných odhadů spotřeb OPM, který vstoupil do zúčtování odchylek za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clearované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2" type="#_x0000_t75" style="width:467.5pt;height:302.5pt" o:ole="">
            <v:imagedata r:id="rId30" o:title=""/>
          </v:shape>
          <o:OLEObject Type="Embed" ProgID="Visio.Drawing.15" ShapeID="_x0000_i1032" DrawAspect="Content" ObjectID="_1747822617" r:id="rId31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ListParagraph"/>
        <w:numPr>
          <w:ilvl w:val="0"/>
          <w:numId w:val="8"/>
        </w:numPr>
        <w:jc w:val="both"/>
        <w:rPr>
          <w:rFonts w:eastAsia="+mn-ea" w:cs="Calibri"/>
          <w:bCs/>
          <w:color w:val="006699"/>
          <w:kern w:val="24"/>
          <w:lang w:val="cs-CZ" w:eastAsia="cs-CZ"/>
        </w:rPr>
      </w:pPr>
      <w:r w:rsidRPr="008053BE">
        <w:rPr>
          <w:rFonts w:eastAsia="+mn-ea" w:cs="Calibri"/>
          <w:bCs/>
          <w:color w:val="006699"/>
          <w:kern w:val="24"/>
          <w:lang w:val="cs-CZ" w:eastAsia="cs-CZ"/>
        </w:rPr>
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Z pohledu vyúčtování odběru el. energie koncovým zákazníkům a posílání dat odběru na 2 desetinná místa mi přijde na mysl, že vyúčtování by mělo obsahovat i toto rozšíření. Měla by podle Vás faktura obsahovat odběr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MWh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Preco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ramci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optimalizacie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velkosti sprav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neskratite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atribut data-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time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from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dtf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možné odesílat na OTE data i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csv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sectPr w:rsidR="00845157" w:rsidRPr="008053BE" w:rsidSect="00A74A0B">
      <w:headerReference w:type="default" r:id="rId32"/>
      <w:footerReference w:type="default" r:id="rId33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7744" w14:textId="77777777" w:rsidR="00956110" w:rsidRDefault="00956110">
      <w:r>
        <w:separator/>
      </w:r>
    </w:p>
  </w:endnote>
  <w:endnote w:type="continuationSeparator" w:id="0">
    <w:p w14:paraId="329E27FF" w14:textId="77777777" w:rsidR="00956110" w:rsidRDefault="00956110">
      <w:r>
        <w:continuationSeparator/>
      </w:r>
    </w:p>
  </w:endnote>
  <w:endnote w:type="continuationNotice" w:id="1">
    <w:p w14:paraId="2BBE6096" w14:textId="77777777" w:rsidR="00956110" w:rsidRDefault="00956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8F5EA7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8F5EA7" w:rsidRDefault="008F5EA7" w:rsidP="00683F38">
          <w:pPr>
            <w:pStyle w:val="Footer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3D11EA6F" w:rsidR="008F5EA7" w:rsidRDefault="008F5EA7" w:rsidP="00683F38">
          <w:pPr>
            <w:pStyle w:val="Footer"/>
            <w:ind w:right="57"/>
          </w:pPr>
          <w:r w:rsidRPr="00555BAF">
            <w:rPr>
              <w:sz w:val="20"/>
              <w:szCs w:val="20"/>
            </w:rPr>
            <w:t>© 202</w:t>
          </w:r>
          <w:r w:rsidR="00FA6037">
            <w:rPr>
              <w:sz w:val="20"/>
              <w:szCs w:val="20"/>
            </w:rPr>
            <w:t>3</w:t>
          </w:r>
          <w:r w:rsidRPr="00555BAF">
            <w:rPr>
              <w:sz w:val="20"/>
              <w:szCs w:val="20"/>
            </w:rPr>
            <w:t xml:space="preserve"> OTE, </w:t>
          </w:r>
          <w:proofErr w:type="spellStart"/>
          <w:r w:rsidRPr="00555BAF">
            <w:rPr>
              <w:sz w:val="20"/>
              <w:szCs w:val="20"/>
            </w:rPr>
            <w:t>a.s.</w:t>
          </w:r>
          <w:proofErr w:type="spellEnd"/>
        </w:p>
      </w:tc>
      <w:tc>
        <w:tcPr>
          <w:tcW w:w="850" w:type="dxa"/>
          <w:shd w:val="clear" w:color="auto" w:fill="auto"/>
        </w:tcPr>
        <w:p w14:paraId="7E34CEBF" w14:textId="77777777" w:rsidR="008F5EA7" w:rsidRDefault="008F5EA7">
          <w:pPr>
            <w:pStyle w:val="Footer"/>
            <w:snapToGrid w:val="0"/>
            <w:ind w:left="28" w:right="28"/>
            <w:jc w:val="right"/>
          </w:pPr>
        </w:p>
      </w:tc>
    </w:tr>
  </w:tbl>
  <w:p w14:paraId="6B3FF7EC" w14:textId="77777777" w:rsidR="008F5EA7" w:rsidRDefault="008F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C735" w14:textId="77777777" w:rsidR="00956110" w:rsidRDefault="00956110">
      <w:r>
        <w:separator/>
      </w:r>
    </w:p>
  </w:footnote>
  <w:footnote w:type="continuationSeparator" w:id="0">
    <w:p w14:paraId="5A3BCAFA" w14:textId="77777777" w:rsidR="00956110" w:rsidRDefault="00956110">
      <w:r>
        <w:continuationSeparator/>
      </w:r>
    </w:p>
  </w:footnote>
  <w:footnote w:type="continuationNotice" w:id="1">
    <w:p w14:paraId="2B464231" w14:textId="77777777" w:rsidR="00956110" w:rsidRDefault="00956110"/>
  </w:footnote>
  <w:footnote w:id="2">
    <w:p w14:paraId="1D0EF21C" w14:textId="72609ADB" w:rsidR="008F5EA7" w:rsidRPr="007A09D1" w:rsidRDefault="008F5EA7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 xml:space="preserve">Pouze v Opisu dat historických nabídek na DT, nelze použít pro pokyn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8F5EA7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8F5EA7" w:rsidRDefault="008F5EA7">
          <w:pPr>
            <w:pStyle w:val="Header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8F5EA7" w:rsidRDefault="008F5EA7">
          <w:pPr>
            <w:pStyle w:val="Header"/>
            <w:snapToGrid w:val="0"/>
            <w:ind w:right="57"/>
            <w:jc w:val="right"/>
          </w:pPr>
        </w:p>
      </w:tc>
    </w:tr>
    <w:tr w:rsidR="008F5EA7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8F5EA7" w:rsidRPr="00405E45" w:rsidRDefault="008F5EA7">
          <w:r w:rsidRPr="00405E45">
            <w:t xml:space="preserve">CDS DATA, </w:t>
          </w:r>
          <w:proofErr w:type="spellStart"/>
          <w:r w:rsidRPr="00405E45">
            <w:t>Trhy</w:t>
          </w:r>
          <w:proofErr w:type="spellEnd"/>
          <w:r w:rsidRPr="00405E45">
            <w:t xml:space="preserve"> a </w:t>
          </w:r>
          <w:proofErr w:type="spellStart"/>
          <w:r w:rsidRPr="00405E45">
            <w:t>Zúčtování</w:t>
          </w:r>
          <w:proofErr w:type="spellEnd"/>
          <w:r w:rsidRPr="00405E45">
            <w:t xml:space="preserve"> pro </w:t>
          </w:r>
          <w:proofErr w:type="spellStart"/>
          <w:r w:rsidRPr="00405E45">
            <w:t>časové</w:t>
          </w:r>
          <w:proofErr w:type="spellEnd"/>
          <w:r w:rsidRPr="00405E45">
            <w:t xml:space="preserve"> </w:t>
          </w:r>
          <w:proofErr w:type="spellStart"/>
          <w:r w:rsidRPr="00405E45">
            <w:t>období</w:t>
          </w:r>
          <w:proofErr w:type="spellEnd"/>
          <w:r w:rsidRPr="00405E45">
            <w:t xml:space="preserve"> 15 </w:t>
          </w:r>
          <w:proofErr w:type="spellStart"/>
          <w:r w:rsidRPr="00405E45">
            <w:t>minut</w:t>
          </w:r>
          <w:proofErr w:type="spellEnd"/>
        </w:p>
        <w:p w14:paraId="73D7743F" w14:textId="2D43C92F" w:rsidR="008F5EA7" w:rsidRPr="001F10EB" w:rsidRDefault="008F5EA7">
          <w:pPr>
            <w:rPr>
              <w:sz w:val="20"/>
            </w:rPr>
          </w:pPr>
          <w:r w:rsidRPr="001F10EB">
            <w:rPr>
              <w:sz w:val="20"/>
            </w:rPr>
            <w:t>V</w:t>
          </w:r>
          <w:r w:rsidR="00F56936">
            <w:rPr>
              <w:sz w:val="20"/>
            </w:rPr>
            <w:t>4</w:t>
          </w:r>
          <w:r w:rsidRPr="001F10EB">
            <w:rPr>
              <w:sz w:val="20"/>
            </w:rPr>
            <w:t>.0</w:t>
          </w:r>
        </w:p>
        <w:p w14:paraId="2B93982A" w14:textId="59888F0A" w:rsidR="008F5EA7" w:rsidRPr="001F10EB" w:rsidRDefault="008F5EA7" w:rsidP="002F7DAA">
          <w:pPr>
            <w:pStyle w:val="Header"/>
            <w:ind w:right="57"/>
            <w:rPr>
              <w:lang w:val="cs-CZ"/>
            </w:rPr>
          </w:pPr>
          <w:proofErr w:type="spellStart"/>
          <w:r w:rsidRPr="001F10EB">
            <w:t>Vydáno</w:t>
          </w:r>
          <w:proofErr w:type="spellEnd"/>
          <w:r w:rsidRPr="001F10EB">
            <w:t xml:space="preserve"> </w:t>
          </w:r>
          <w:r w:rsidR="005E6E27">
            <w:t>22</w:t>
          </w:r>
          <w:r w:rsidRPr="001F10EB">
            <w:rPr>
              <w:lang w:val="cs-CZ"/>
            </w:rPr>
            <w:t>.</w:t>
          </w:r>
          <w:r>
            <w:rPr>
              <w:lang w:val="cs-CZ"/>
            </w:rPr>
            <w:t>03</w:t>
          </w:r>
          <w:r w:rsidRPr="001F10EB">
            <w:rPr>
              <w:lang w:val="cs-CZ"/>
            </w:rPr>
            <w:t>.202</w:t>
          </w:r>
          <w:r>
            <w:rPr>
              <w:lang w:val="cs-CZ"/>
            </w:rPr>
            <w:t>3</w:t>
          </w:r>
        </w:p>
      </w:tc>
      <w:tc>
        <w:tcPr>
          <w:tcW w:w="992" w:type="dxa"/>
          <w:shd w:val="clear" w:color="auto" w:fill="auto"/>
        </w:tcPr>
        <w:p w14:paraId="58413FB9" w14:textId="77777777" w:rsidR="008F5EA7" w:rsidRPr="001F10EB" w:rsidRDefault="008F5EA7">
          <w:pPr>
            <w:pStyle w:val="Header"/>
            <w:snapToGrid w:val="0"/>
            <w:ind w:right="57"/>
            <w:jc w:val="right"/>
          </w:pPr>
        </w:p>
        <w:p w14:paraId="5A368C73" w14:textId="77777777" w:rsidR="008F5EA7" w:rsidRPr="001F10EB" w:rsidRDefault="008F5EA7">
          <w:pPr>
            <w:pStyle w:val="Header"/>
            <w:ind w:right="57"/>
            <w:jc w:val="right"/>
          </w:pPr>
        </w:p>
        <w:p w14:paraId="79B6F55C" w14:textId="671F7D14" w:rsidR="008F5EA7" w:rsidRDefault="008F5EA7">
          <w:pPr>
            <w:pStyle w:val="Header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>
            <w:rPr>
              <w:noProof/>
            </w:rPr>
            <w:t>7</w:t>
          </w:r>
          <w:r w:rsidRPr="00405E45">
            <w:fldChar w:fldCharType="end"/>
          </w:r>
        </w:p>
      </w:tc>
    </w:tr>
    <w:tr w:rsidR="008F5EA7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8F5EA7" w:rsidRDefault="008F5EA7">
          <w:pPr>
            <w:pStyle w:val="Header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8F5EA7" w:rsidRDefault="008F5EA7">
          <w:pPr>
            <w:pStyle w:val="Header"/>
            <w:snapToGrid w:val="0"/>
            <w:ind w:right="57"/>
            <w:jc w:val="right"/>
          </w:pPr>
        </w:p>
      </w:tc>
    </w:tr>
  </w:tbl>
  <w:p w14:paraId="4ECD277D" w14:textId="77777777" w:rsidR="008F5EA7" w:rsidRDefault="008F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684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3160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74A"/>
    <w:multiLevelType w:val="hybridMultilevel"/>
    <w:tmpl w:val="6EB818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82755">
    <w:abstractNumId w:val="1"/>
  </w:num>
  <w:num w:numId="2" w16cid:durableId="713886540">
    <w:abstractNumId w:val="0"/>
  </w:num>
  <w:num w:numId="3" w16cid:durableId="1725834484">
    <w:abstractNumId w:val="3"/>
  </w:num>
  <w:num w:numId="4" w16cid:durableId="1963226264">
    <w:abstractNumId w:val="9"/>
  </w:num>
  <w:num w:numId="5" w16cid:durableId="993992028">
    <w:abstractNumId w:val="5"/>
  </w:num>
  <w:num w:numId="6" w16cid:durableId="312563723">
    <w:abstractNumId w:val="8"/>
  </w:num>
  <w:num w:numId="7" w16cid:durableId="831221584">
    <w:abstractNumId w:val="6"/>
  </w:num>
  <w:num w:numId="8" w16cid:durableId="497968310">
    <w:abstractNumId w:val="4"/>
  </w:num>
  <w:num w:numId="9" w16cid:durableId="155700505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xMDQ2sTA3MzcwNbVQ0lEKTi0uzszPAykwrAUAZf/a8iwAAAA="/>
  </w:docVars>
  <w:rsids>
    <w:rsidRoot w:val="00EA16E4"/>
    <w:rsid w:val="0000608F"/>
    <w:rsid w:val="00011143"/>
    <w:rsid w:val="00011414"/>
    <w:rsid w:val="000237A1"/>
    <w:rsid w:val="000247EA"/>
    <w:rsid w:val="0002577D"/>
    <w:rsid w:val="00026A21"/>
    <w:rsid w:val="00030B92"/>
    <w:rsid w:val="000346F5"/>
    <w:rsid w:val="00036DF6"/>
    <w:rsid w:val="00043CFD"/>
    <w:rsid w:val="00046BA5"/>
    <w:rsid w:val="00056493"/>
    <w:rsid w:val="00056F50"/>
    <w:rsid w:val="00060E17"/>
    <w:rsid w:val="000616D6"/>
    <w:rsid w:val="00062263"/>
    <w:rsid w:val="00065B97"/>
    <w:rsid w:val="000672F9"/>
    <w:rsid w:val="00067B40"/>
    <w:rsid w:val="000725D8"/>
    <w:rsid w:val="000730E7"/>
    <w:rsid w:val="00076099"/>
    <w:rsid w:val="00085C15"/>
    <w:rsid w:val="00085F2D"/>
    <w:rsid w:val="00086311"/>
    <w:rsid w:val="00087288"/>
    <w:rsid w:val="000903AB"/>
    <w:rsid w:val="00092CD3"/>
    <w:rsid w:val="000A7132"/>
    <w:rsid w:val="000A7866"/>
    <w:rsid w:val="000C4F54"/>
    <w:rsid w:val="000D2909"/>
    <w:rsid w:val="000D4D67"/>
    <w:rsid w:val="000D7FC5"/>
    <w:rsid w:val="000E671F"/>
    <w:rsid w:val="000F3B45"/>
    <w:rsid w:val="000F5784"/>
    <w:rsid w:val="0010657F"/>
    <w:rsid w:val="00110822"/>
    <w:rsid w:val="00133AAF"/>
    <w:rsid w:val="00134D3A"/>
    <w:rsid w:val="00141AC7"/>
    <w:rsid w:val="00145C65"/>
    <w:rsid w:val="00154A4F"/>
    <w:rsid w:val="0016347E"/>
    <w:rsid w:val="00164057"/>
    <w:rsid w:val="0016544C"/>
    <w:rsid w:val="0016646E"/>
    <w:rsid w:val="00166CC2"/>
    <w:rsid w:val="00174E18"/>
    <w:rsid w:val="0017572D"/>
    <w:rsid w:val="001817AC"/>
    <w:rsid w:val="00184E5D"/>
    <w:rsid w:val="001936D1"/>
    <w:rsid w:val="001955F6"/>
    <w:rsid w:val="001976DF"/>
    <w:rsid w:val="001A1D69"/>
    <w:rsid w:val="001A577C"/>
    <w:rsid w:val="001A7104"/>
    <w:rsid w:val="001A7E98"/>
    <w:rsid w:val="001B6DC7"/>
    <w:rsid w:val="001C36C0"/>
    <w:rsid w:val="001C7A34"/>
    <w:rsid w:val="001D2585"/>
    <w:rsid w:val="001D5807"/>
    <w:rsid w:val="001E192A"/>
    <w:rsid w:val="001E672C"/>
    <w:rsid w:val="001E6A51"/>
    <w:rsid w:val="001E7ACC"/>
    <w:rsid w:val="001F10EB"/>
    <w:rsid w:val="001F3932"/>
    <w:rsid w:val="001F4965"/>
    <w:rsid w:val="001F49EC"/>
    <w:rsid w:val="001F5035"/>
    <w:rsid w:val="002002FA"/>
    <w:rsid w:val="00201341"/>
    <w:rsid w:val="00206B44"/>
    <w:rsid w:val="00207B47"/>
    <w:rsid w:val="00215713"/>
    <w:rsid w:val="00232B71"/>
    <w:rsid w:val="00246A7A"/>
    <w:rsid w:val="00253D3F"/>
    <w:rsid w:val="00264B52"/>
    <w:rsid w:val="002728AC"/>
    <w:rsid w:val="00272CDB"/>
    <w:rsid w:val="00280B57"/>
    <w:rsid w:val="00282D26"/>
    <w:rsid w:val="00283D92"/>
    <w:rsid w:val="00284E35"/>
    <w:rsid w:val="00291D7B"/>
    <w:rsid w:val="0029650F"/>
    <w:rsid w:val="002B1B37"/>
    <w:rsid w:val="002C290E"/>
    <w:rsid w:val="002C4D40"/>
    <w:rsid w:val="002D3FFD"/>
    <w:rsid w:val="002D6425"/>
    <w:rsid w:val="002E3586"/>
    <w:rsid w:val="002E36D2"/>
    <w:rsid w:val="002E70DF"/>
    <w:rsid w:val="002F07B1"/>
    <w:rsid w:val="002F0B06"/>
    <w:rsid w:val="002F116D"/>
    <w:rsid w:val="002F1FE4"/>
    <w:rsid w:val="002F364B"/>
    <w:rsid w:val="002F3EAA"/>
    <w:rsid w:val="002F4F4B"/>
    <w:rsid w:val="002F5FB6"/>
    <w:rsid w:val="002F71A5"/>
    <w:rsid w:val="002F7DAA"/>
    <w:rsid w:val="003065BE"/>
    <w:rsid w:val="003127DE"/>
    <w:rsid w:val="00327F07"/>
    <w:rsid w:val="00330341"/>
    <w:rsid w:val="00334606"/>
    <w:rsid w:val="0033574E"/>
    <w:rsid w:val="00336842"/>
    <w:rsid w:val="00340AD8"/>
    <w:rsid w:val="00341B29"/>
    <w:rsid w:val="0034209D"/>
    <w:rsid w:val="00345DE4"/>
    <w:rsid w:val="00355231"/>
    <w:rsid w:val="00363A9C"/>
    <w:rsid w:val="00364F1C"/>
    <w:rsid w:val="003728B9"/>
    <w:rsid w:val="00373F8D"/>
    <w:rsid w:val="003766DD"/>
    <w:rsid w:val="00385A4B"/>
    <w:rsid w:val="003917B8"/>
    <w:rsid w:val="003948C1"/>
    <w:rsid w:val="003A2038"/>
    <w:rsid w:val="003A243A"/>
    <w:rsid w:val="003B085B"/>
    <w:rsid w:val="003B6E81"/>
    <w:rsid w:val="003E0897"/>
    <w:rsid w:val="003E477D"/>
    <w:rsid w:val="003E488E"/>
    <w:rsid w:val="003E48AF"/>
    <w:rsid w:val="003E52FD"/>
    <w:rsid w:val="003E6C34"/>
    <w:rsid w:val="003F6D79"/>
    <w:rsid w:val="003F7773"/>
    <w:rsid w:val="00403A00"/>
    <w:rsid w:val="00405E45"/>
    <w:rsid w:val="00417C38"/>
    <w:rsid w:val="00424009"/>
    <w:rsid w:val="00426B2A"/>
    <w:rsid w:val="00430BAE"/>
    <w:rsid w:val="00434C00"/>
    <w:rsid w:val="00436E37"/>
    <w:rsid w:val="00437926"/>
    <w:rsid w:val="004408FD"/>
    <w:rsid w:val="00454622"/>
    <w:rsid w:val="004567AB"/>
    <w:rsid w:val="00461CA9"/>
    <w:rsid w:val="004627DA"/>
    <w:rsid w:val="00467F1D"/>
    <w:rsid w:val="004721E7"/>
    <w:rsid w:val="00472E90"/>
    <w:rsid w:val="0047610A"/>
    <w:rsid w:val="00477036"/>
    <w:rsid w:val="00477693"/>
    <w:rsid w:val="00490215"/>
    <w:rsid w:val="00492574"/>
    <w:rsid w:val="004966FF"/>
    <w:rsid w:val="00497BF3"/>
    <w:rsid w:val="004A0208"/>
    <w:rsid w:val="004A33B3"/>
    <w:rsid w:val="004A7E1D"/>
    <w:rsid w:val="004B0888"/>
    <w:rsid w:val="004B0B4B"/>
    <w:rsid w:val="004C164C"/>
    <w:rsid w:val="004C1932"/>
    <w:rsid w:val="004D1FE4"/>
    <w:rsid w:val="004D41C1"/>
    <w:rsid w:val="004D6272"/>
    <w:rsid w:val="004E0D1A"/>
    <w:rsid w:val="004E0F83"/>
    <w:rsid w:val="004E2A28"/>
    <w:rsid w:val="004E4619"/>
    <w:rsid w:val="004E54C8"/>
    <w:rsid w:val="004F0628"/>
    <w:rsid w:val="005017B0"/>
    <w:rsid w:val="00506B44"/>
    <w:rsid w:val="00511275"/>
    <w:rsid w:val="0051333A"/>
    <w:rsid w:val="00514612"/>
    <w:rsid w:val="00517AD7"/>
    <w:rsid w:val="00517BEF"/>
    <w:rsid w:val="00520734"/>
    <w:rsid w:val="0052612B"/>
    <w:rsid w:val="005270A4"/>
    <w:rsid w:val="00531899"/>
    <w:rsid w:val="00533897"/>
    <w:rsid w:val="00536A21"/>
    <w:rsid w:val="005549C8"/>
    <w:rsid w:val="00555BAF"/>
    <w:rsid w:val="00560F5A"/>
    <w:rsid w:val="0056282E"/>
    <w:rsid w:val="005640C4"/>
    <w:rsid w:val="00565109"/>
    <w:rsid w:val="005654A2"/>
    <w:rsid w:val="00567482"/>
    <w:rsid w:val="00582B58"/>
    <w:rsid w:val="00583FAE"/>
    <w:rsid w:val="00587249"/>
    <w:rsid w:val="00591880"/>
    <w:rsid w:val="0059387F"/>
    <w:rsid w:val="005B4031"/>
    <w:rsid w:val="005C0E59"/>
    <w:rsid w:val="005C476C"/>
    <w:rsid w:val="005C754C"/>
    <w:rsid w:val="005D2F44"/>
    <w:rsid w:val="005D30C6"/>
    <w:rsid w:val="005D32B2"/>
    <w:rsid w:val="005E0C5A"/>
    <w:rsid w:val="005E2317"/>
    <w:rsid w:val="005E3EEC"/>
    <w:rsid w:val="005E6E27"/>
    <w:rsid w:val="005E7D05"/>
    <w:rsid w:val="005F5B9C"/>
    <w:rsid w:val="005F7246"/>
    <w:rsid w:val="00600CF9"/>
    <w:rsid w:val="0060111E"/>
    <w:rsid w:val="006012CC"/>
    <w:rsid w:val="00606BA4"/>
    <w:rsid w:val="00617621"/>
    <w:rsid w:val="006246CB"/>
    <w:rsid w:val="00631441"/>
    <w:rsid w:val="00634D86"/>
    <w:rsid w:val="00640703"/>
    <w:rsid w:val="0064657E"/>
    <w:rsid w:val="0065420E"/>
    <w:rsid w:val="00655718"/>
    <w:rsid w:val="006600E5"/>
    <w:rsid w:val="00662B01"/>
    <w:rsid w:val="00664BE1"/>
    <w:rsid w:val="00667DA2"/>
    <w:rsid w:val="006701CA"/>
    <w:rsid w:val="00672381"/>
    <w:rsid w:val="0067665D"/>
    <w:rsid w:val="006771A3"/>
    <w:rsid w:val="006776FE"/>
    <w:rsid w:val="006835EB"/>
    <w:rsid w:val="00683F38"/>
    <w:rsid w:val="00695040"/>
    <w:rsid w:val="006A1034"/>
    <w:rsid w:val="006A52C7"/>
    <w:rsid w:val="006C3304"/>
    <w:rsid w:val="006D71A0"/>
    <w:rsid w:val="006E1B88"/>
    <w:rsid w:val="006F2677"/>
    <w:rsid w:val="006F51BD"/>
    <w:rsid w:val="00715E2E"/>
    <w:rsid w:val="0071602C"/>
    <w:rsid w:val="00716371"/>
    <w:rsid w:val="00721114"/>
    <w:rsid w:val="00723D73"/>
    <w:rsid w:val="00727F69"/>
    <w:rsid w:val="00730BC1"/>
    <w:rsid w:val="00731169"/>
    <w:rsid w:val="007326F8"/>
    <w:rsid w:val="00732EBF"/>
    <w:rsid w:val="00734C89"/>
    <w:rsid w:val="00742E40"/>
    <w:rsid w:val="007446C8"/>
    <w:rsid w:val="007501C7"/>
    <w:rsid w:val="0075116C"/>
    <w:rsid w:val="00752469"/>
    <w:rsid w:val="007525C7"/>
    <w:rsid w:val="00754157"/>
    <w:rsid w:val="00755969"/>
    <w:rsid w:val="00756ABA"/>
    <w:rsid w:val="00761A73"/>
    <w:rsid w:val="007666F0"/>
    <w:rsid w:val="0077286B"/>
    <w:rsid w:val="00776AC2"/>
    <w:rsid w:val="00783520"/>
    <w:rsid w:val="00784091"/>
    <w:rsid w:val="00785EAA"/>
    <w:rsid w:val="007860B9"/>
    <w:rsid w:val="00792FE9"/>
    <w:rsid w:val="007A09D1"/>
    <w:rsid w:val="007A613C"/>
    <w:rsid w:val="007A6BA7"/>
    <w:rsid w:val="007A71D2"/>
    <w:rsid w:val="007C5047"/>
    <w:rsid w:val="007D32E6"/>
    <w:rsid w:val="007D3E0B"/>
    <w:rsid w:val="007D5B0E"/>
    <w:rsid w:val="007D77C8"/>
    <w:rsid w:val="007E44F4"/>
    <w:rsid w:val="007F7A28"/>
    <w:rsid w:val="008053BE"/>
    <w:rsid w:val="00806642"/>
    <w:rsid w:val="00826F7B"/>
    <w:rsid w:val="00827A1B"/>
    <w:rsid w:val="00841A40"/>
    <w:rsid w:val="008420B7"/>
    <w:rsid w:val="00845157"/>
    <w:rsid w:val="00846835"/>
    <w:rsid w:val="00855214"/>
    <w:rsid w:val="0085680E"/>
    <w:rsid w:val="00856C69"/>
    <w:rsid w:val="00857843"/>
    <w:rsid w:val="00863E99"/>
    <w:rsid w:val="0086454A"/>
    <w:rsid w:val="00867270"/>
    <w:rsid w:val="008725B8"/>
    <w:rsid w:val="00876B65"/>
    <w:rsid w:val="008775F7"/>
    <w:rsid w:val="00881C50"/>
    <w:rsid w:val="00895DEE"/>
    <w:rsid w:val="00896174"/>
    <w:rsid w:val="008972F7"/>
    <w:rsid w:val="008A08D6"/>
    <w:rsid w:val="008A3CA2"/>
    <w:rsid w:val="008A5EFB"/>
    <w:rsid w:val="008B59EB"/>
    <w:rsid w:val="008C07CA"/>
    <w:rsid w:val="008C40F4"/>
    <w:rsid w:val="008C66C3"/>
    <w:rsid w:val="008C7A17"/>
    <w:rsid w:val="008D3D62"/>
    <w:rsid w:val="008E1D18"/>
    <w:rsid w:val="008E4011"/>
    <w:rsid w:val="008E4AC3"/>
    <w:rsid w:val="008E6C5F"/>
    <w:rsid w:val="008E7592"/>
    <w:rsid w:val="008F4644"/>
    <w:rsid w:val="008F5EA7"/>
    <w:rsid w:val="009018EE"/>
    <w:rsid w:val="00904506"/>
    <w:rsid w:val="00905BD3"/>
    <w:rsid w:val="00914B7D"/>
    <w:rsid w:val="00916AD7"/>
    <w:rsid w:val="00916B79"/>
    <w:rsid w:val="0092325F"/>
    <w:rsid w:val="00925E4C"/>
    <w:rsid w:val="00926188"/>
    <w:rsid w:val="00931B5A"/>
    <w:rsid w:val="00933E34"/>
    <w:rsid w:val="00934B21"/>
    <w:rsid w:val="00934D12"/>
    <w:rsid w:val="0094027A"/>
    <w:rsid w:val="00942E06"/>
    <w:rsid w:val="00943377"/>
    <w:rsid w:val="00944379"/>
    <w:rsid w:val="00956110"/>
    <w:rsid w:val="009562FE"/>
    <w:rsid w:val="009566AB"/>
    <w:rsid w:val="009579DF"/>
    <w:rsid w:val="00960666"/>
    <w:rsid w:val="00964362"/>
    <w:rsid w:val="00972A02"/>
    <w:rsid w:val="0098026A"/>
    <w:rsid w:val="00981D86"/>
    <w:rsid w:val="009919D3"/>
    <w:rsid w:val="009925A1"/>
    <w:rsid w:val="009A215A"/>
    <w:rsid w:val="009B73F3"/>
    <w:rsid w:val="009C1746"/>
    <w:rsid w:val="009C1D36"/>
    <w:rsid w:val="009C3942"/>
    <w:rsid w:val="009D08B3"/>
    <w:rsid w:val="009D5190"/>
    <w:rsid w:val="009D789F"/>
    <w:rsid w:val="009E0585"/>
    <w:rsid w:val="009E3B4E"/>
    <w:rsid w:val="009F30DE"/>
    <w:rsid w:val="00A002E4"/>
    <w:rsid w:val="00A0099F"/>
    <w:rsid w:val="00A142BF"/>
    <w:rsid w:val="00A16DFC"/>
    <w:rsid w:val="00A17F74"/>
    <w:rsid w:val="00A3429C"/>
    <w:rsid w:val="00A35E8C"/>
    <w:rsid w:val="00A3660B"/>
    <w:rsid w:val="00A374C6"/>
    <w:rsid w:val="00A40301"/>
    <w:rsid w:val="00A4254F"/>
    <w:rsid w:val="00A44A66"/>
    <w:rsid w:val="00A459D7"/>
    <w:rsid w:val="00A5037E"/>
    <w:rsid w:val="00A5386F"/>
    <w:rsid w:val="00A5750A"/>
    <w:rsid w:val="00A603D8"/>
    <w:rsid w:val="00A679DF"/>
    <w:rsid w:val="00A74A0B"/>
    <w:rsid w:val="00A76D31"/>
    <w:rsid w:val="00A84EA1"/>
    <w:rsid w:val="00A86D01"/>
    <w:rsid w:val="00A93003"/>
    <w:rsid w:val="00A94F41"/>
    <w:rsid w:val="00A964FF"/>
    <w:rsid w:val="00AA610F"/>
    <w:rsid w:val="00AB7062"/>
    <w:rsid w:val="00AC3DF5"/>
    <w:rsid w:val="00AC5A50"/>
    <w:rsid w:val="00AD3E44"/>
    <w:rsid w:val="00AD4C9F"/>
    <w:rsid w:val="00AD6041"/>
    <w:rsid w:val="00AE0520"/>
    <w:rsid w:val="00AE139A"/>
    <w:rsid w:val="00AE270D"/>
    <w:rsid w:val="00AE2F09"/>
    <w:rsid w:val="00AE3044"/>
    <w:rsid w:val="00AE56BA"/>
    <w:rsid w:val="00AE5C0A"/>
    <w:rsid w:val="00AE7CCB"/>
    <w:rsid w:val="00AF3199"/>
    <w:rsid w:val="00AF6B2F"/>
    <w:rsid w:val="00B01D40"/>
    <w:rsid w:val="00B029E1"/>
    <w:rsid w:val="00B07039"/>
    <w:rsid w:val="00B14968"/>
    <w:rsid w:val="00B22EAC"/>
    <w:rsid w:val="00B238CD"/>
    <w:rsid w:val="00B24CB6"/>
    <w:rsid w:val="00B26D75"/>
    <w:rsid w:val="00B328EF"/>
    <w:rsid w:val="00B34762"/>
    <w:rsid w:val="00B34CEA"/>
    <w:rsid w:val="00B37FD3"/>
    <w:rsid w:val="00B4209F"/>
    <w:rsid w:val="00B512B2"/>
    <w:rsid w:val="00B51942"/>
    <w:rsid w:val="00B534D8"/>
    <w:rsid w:val="00B53F7B"/>
    <w:rsid w:val="00B5465A"/>
    <w:rsid w:val="00B610F4"/>
    <w:rsid w:val="00B611F4"/>
    <w:rsid w:val="00B62181"/>
    <w:rsid w:val="00B65613"/>
    <w:rsid w:val="00B72792"/>
    <w:rsid w:val="00B747EC"/>
    <w:rsid w:val="00B828A0"/>
    <w:rsid w:val="00B906D6"/>
    <w:rsid w:val="00B912F2"/>
    <w:rsid w:val="00B94DCB"/>
    <w:rsid w:val="00BA1DB7"/>
    <w:rsid w:val="00BB09C7"/>
    <w:rsid w:val="00BB40A8"/>
    <w:rsid w:val="00BB719E"/>
    <w:rsid w:val="00BC42DA"/>
    <w:rsid w:val="00BD2EDE"/>
    <w:rsid w:val="00BD7044"/>
    <w:rsid w:val="00BE04F2"/>
    <w:rsid w:val="00BE7007"/>
    <w:rsid w:val="00C006C7"/>
    <w:rsid w:val="00C07597"/>
    <w:rsid w:val="00C11D68"/>
    <w:rsid w:val="00C135B6"/>
    <w:rsid w:val="00C20F49"/>
    <w:rsid w:val="00C235B0"/>
    <w:rsid w:val="00C308FB"/>
    <w:rsid w:val="00C518B9"/>
    <w:rsid w:val="00C54A9F"/>
    <w:rsid w:val="00C5753D"/>
    <w:rsid w:val="00C66372"/>
    <w:rsid w:val="00C771AB"/>
    <w:rsid w:val="00C861A3"/>
    <w:rsid w:val="00C9241B"/>
    <w:rsid w:val="00CA6308"/>
    <w:rsid w:val="00CD152D"/>
    <w:rsid w:val="00CD4079"/>
    <w:rsid w:val="00CD48B6"/>
    <w:rsid w:val="00CD5FC1"/>
    <w:rsid w:val="00CE17B7"/>
    <w:rsid w:val="00CE34A5"/>
    <w:rsid w:val="00CE3712"/>
    <w:rsid w:val="00CE4122"/>
    <w:rsid w:val="00CF0C61"/>
    <w:rsid w:val="00D001BB"/>
    <w:rsid w:val="00D014FE"/>
    <w:rsid w:val="00D02051"/>
    <w:rsid w:val="00D0614F"/>
    <w:rsid w:val="00D068D4"/>
    <w:rsid w:val="00D1241B"/>
    <w:rsid w:val="00D12955"/>
    <w:rsid w:val="00D17D48"/>
    <w:rsid w:val="00D34FAB"/>
    <w:rsid w:val="00D407CA"/>
    <w:rsid w:val="00D41C4C"/>
    <w:rsid w:val="00D45B4C"/>
    <w:rsid w:val="00D61B23"/>
    <w:rsid w:val="00D6235D"/>
    <w:rsid w:val="00D654F2"/>
    <w:rsid w:val="00D7438A"/>
    <w:rsid w:val="00D85FAF"/>
    <w:rsid w:val="00D97229"/>
    <w:rsid w:val="00DA0210"/>
    <w:rsid w:val="00DA2BCE"/>
    <w:rsid w:val="00DA642D"/>
    <w:rsid w:val="00DA6A56"/>
    <w:rsid w:val="00DC18D1"/>
    <w:rsid w:val="00DC1FCD"/>
    <w:rsid w:val="00DC79A4"/>
    <w:rsid w:val="00DD4378"/>
    <w:rsid w:val="00DE4A7F"/>
    <w:rsid w:val="00DE7716"/>
    <w:rsid w:val="00DE79DE"/>
    <w:rsid w:val="00E009FB"/>
    <w:rsid w:val="00E04C4E"/>
    <w:rsid w:val="00E11867"/>
    <w:rsid w:val="00E14A81"/>
    <w:rsid w:val="00E24BD3"/>
    <w:rsid w:val="00E3216A"/>
    <w:rsid w:val="00E36C77"/>
    <w:rsid w:val="00E43814"/>
    <w:rsid w:val="00E46107"/>
    <w:rsid w:val="00E4631C"/>
    <w:rsid w:val="00E54BA3"/>
    <w:rsid w:val="00E55EE4"/>
    <w:rsid w:val="00E56D1F"/>
    <w:rsid w:val="00E67BC5"/>
    <w:rsid w:val="00E7210C"/>
    <w:rsid w:val="00E77DD0"/>
    <w:rsid w:val="00E82A17"/>
    <w:rsid w:val="00E927B1"/>
    <w:rsid w:val="00EA16E4"/>
    <w:rsid w:val="00EA4CD1"/>
    <w:rsid w:val="00EA5647"/>
    <w:rsid w:val="00EA7E88"/>
    <w:rsid w:val="00EB38AD"/>
    <w:rsid w:val="00EC4AD2"/>
    <w:rsid w:val="00ED357B"/>
    <w:rsid w:val="00ED4806"/>
    <w:rsid w:val="00ED54A8"/>
    <w:rsid w:val="00EE24F7"/>
    <w:rsid w:val="00EF00B5"/>
    <w:rsid w:val="00EF1906"/>
    <w:rsid w:val="00EF47FE"/>
    <w:rsid w:val="00F03BE6"/>
    <w:rsid w:val="00F0422F"/>
    <w:rsid w:val="00F06E85"/>
    <w:rsid w:val="00F12995"/>
    <w:rsid w:val="00F130CA"/>
    <w:rsid w:val="00F1456A"/>
    <w:rsid w:val="00F168C0"/>
    <w:rsid w:val="00F20A41"/>
    <w:rsid w:val="00F21225"/>
    <w:rsid w:val="00F2484A"/>
    <w:rsid w:val="00F30A3D"/>
    <w:rsid w:val="00F352D9"/>
    <w:rsid w:val="00F35F07"/>
    <w:rsid w:val="00F43CDE"/>
    <w:rsid w:val="00F45DE3"/>
    <w:rsid w:val="00F45FA0"/>
    <w:rsid w:val="00F52B49"/>
    <w:rsid w:val="00F56936"/>
    <w:rsid w:val="00F601C6"/>
    <w:rsid w:val="00F61E8E"/>
    <w:rsid w:val="00F62474"/>
    <w:rsid w:val="00F64E8C"/>
    <w:rsid w:val="00F6675C"/>
    <w:rsid w:val="00F67383"/>
    <w:rsid w:val="00F678B9"/>
    <w:rsid w:val="00F74400"/>
    <w:rsid w:val="00F7788B"/>
    <w:rsid w:val="00F81BC5"/>
    <w:rsid w:val="00F84B8A"/>
    <w:rsid w:val="00F8763E"/>
    <w:rsid w:val="00F9292E"/>
    <w:rsid w:val="00F954DC"/>
    <w:rsid w:val="00FA6037"/>
    <w:rsid w:val="00FA686C"/>
    <w:rsid w:val="00FC1EA5"/>
    <w:rsid w:val="00FC3C86"/>
    <w:rsid w:val="00FC672B"/>
    <w:rsid w:val="00FD7EBA"/>
    <w:rsid w:val="00FE4534"/>
    <w:rsid w:val="00FE6039"/>
    <w:rsid w:val="00FE7DED"/>
    <w:rsid w:val="00FF0F1A"/>
    <w:rsid w:val="00FF6CAA"/>
    <w:rsid w:val="092289E8"/>
    <w:rsid w:val="0AE5546C"/>
    <w:rsid w:val="1F40C059"/>
    <w:rsid w:val="2669297E"/>
    <w:rsid w:val="318C7089"/>
    <w:rsid w:val="34AF18F0"/>
    <w:rsid w:val="4ECBA434"/>
    <w:rsid w:val="5545DB4D"/>
    <w:rsid w:val="6047464D"/>
    <w:rsid w:val="60CDDA2C"/>
    <w:rsid w:val="64B20872"/>
    <w:rsid w:val="7D81B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al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al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al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al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Heading3"/>
    <w:pPr>
      <w:numPr>
        <w:ilvl w:val="0"/>
        <w:numId w:val="0"/>
      </w:numPr>
    </w:pPr>
    <w:rPr>
      <w:lang w:val="cs-CZ"/>
    </w:rPr>
  </w:style>
  <w:style w:type="paragraph" w:styleId="TOC1">
    <w:name w:val="toc 1"/>
    <w:basedOn w:val="Normal"/>
    <w:next w:val="Normal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al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al"/>
    <w:pPr>
      <w:spacing w:before="240"/>
      <w:jc w:val="both"/>
    </w:pPr>
    <w:rPr>
      <w:sz w:val="22"/>
      <w:szCs w:val="20"/>
      <w:lang w:val="es-ES_tradnl"/>
    </w:r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3">
    <w:name w:val="toc 3"/>
    <w:basedOn w:val="Normal"/>
    <w:next w:val="Normal"/>
    <w:uiPriority w:val="39"/>
    <w:pPr>
      <w:ind w:left="480"/>
    </w:pPr>
  </w:style>
  <w:style w:type="paragraph" w:customStyle="1" w:styleId="Normlntabulka1">
    <w:name w:val="Normální tabulka1"/>
    <w:basedOn w:val="Normal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table" w:styleId="TableGrid">
    <w:name w:val="Table Grid"/>
    <w:basedOn w:val="TableNormal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al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TableNormal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TableGridLight">
    <w:name w:val="Grid Table Light"/>
    <w:basedOn w:val="TableNormal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TableNormal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ListParagraph">
    <w:name w:val="List Paragraph"/>
    <w:basedOn w:val="Normal"/>
    <w:uiPriority w:val="34"/>
    <w:qFormat/>
    <w:rsid w:val="000111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41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157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157"/>
    <w:rPr>
      <w:vertAlign w:val="superscript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6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header" Target="header1.xml"/><Relationship Id="rId37" Type="http://schemas.openxmlformats.org/officeDocument/2006/relationships/customXml" Target="../customXml/item7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Drawing1.vsdx"/><Relationship Id="rId23" Type="http://schemas.openxmlformats.org/officeDocument/2006/relationships/oleObject" Target="embeddings/oleObject4.bin"/><Relationship Id="rId28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6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31" Type="http://schemas.openxmlformats.org/officeDocument/2006/relationships/package" Target="embeddings/Microsoft_Visio_Drawing3.vsd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6.bin"/><Relationship Id="rId30" Type="http://schemas.openxmlformats.org/officeDocument/2006/relationships/image" Target="media/image11.emf"/><Relationship Id="rId35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TaxCatchAll xmlns="1467fb8b-7944-4202-8e80-6a5cf0d18287">
      <Value>1</Value>
    </TaxCatchAll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ClientProfileFileTopic xmlns="1467fb8b-7944-4202-8e80-6a5cf0d18287">Account Management</ClientProfileFileTopic>
    <_dlc_DocId xmlns="264ae750-5a2e-432f-ac50-7a362b0d89d7">NFSNTN5T5VF3-562782533-118398</_dlc_DocId>
    <_dlc_DocIdUrl xmlns="264ae750-5a2e-432f-ac50-7a362b0d89d7">
      <Url>https://ensemble.ent.cgi.com/client/12402/_layouts/15/DocIdRedir.aspx?ID=NFSNTN5T5VF3-562782533-118398</Url>
      <Description>NFSNTN5T5VF3-562782533-118398</Description>
    </_dlc_DocIdUrl>
  </documentManagement>
</p:properties>
</file>

<file path=customXml/item6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004DF-4502-43CB-82CF-6C9DEDB016F2}"/>
</file>

<file path=customXml/itemProps2.xml><?xml version="1.0" encoding="utf-8"?>
<ds:datastoreItem xmlns:ds="http://schemas.openxmlformats.org/officeDocument/2006/customXml" ds:itemID="{57E289CF-25A9-4A5E-BB57-6AC737FC9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39F48-6742-448E-8E22-D3CEA75730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0009AC-1399-46AB-81BB-71A2E7BA4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7E3FEC6-00A6-4E2B-A347-06394E50881B}"/>
</file>

<file path=customXml/itemProps7.xml><?xml version="1.0" encoding="utf-8"?>
<ds:datastoreItem xmlns:ds="http://schemas.openxmlformats.org/officeDocument/2006/customXml" ds:itemID="{86839B64-8C67-46A2-AE65-F893BDBC4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9496</Words>
  <Characters>56028</Characters>
  <Application>Microsoft Office Word</Application>
  <DocSecurity>0</DocSecurity>
  <Lines>466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65394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2023-03-21T20:06:00Z</dcterms:created>
  <dcterms:modified xsi:type="dcterms:W3CDTF">2023-06-09T11:30:00Z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ProfileFileDocument">
    <vt:lpwstr>1;#Account plan|62e070d6-1d19-4e7d-ab37-df216d3b7cd9</vt:lpwstr>
  </property>
  <property fmtid="{D5CDD505-2E9C-101B-9397-08002B2CF9AE}" pid="3" name="TaxKeyword">
    <vt:lpwstr/>
  </property>
  <property fmtid="{D5CDD505-2E9C-101B-9397-08002B2CF9AE}" pid="4" name="ContentTypeId">
    <vt:lpwstr>0x0101008BF0FBB838BCD748BD563AED518C57140100BA16EA08E0534A4ABDED026F4F2898E0</vt:lpwstr>
  </property>
  <property fmtid="{D5CDD505-2E9C-101B-9397-08002B2CF9AE}" pid="5" name="_dlc_DocIdItemGuid">
    <vt:lpwstr>8f9cf365-ff12-4839-a170-e9b626fd70c7</vt:lpwstr>
  </property>
  <property fmtid="{D5CDD505-2E9C-101B-9397-08002B2CF9AE}" pid="6" name="CountryRMJurisdiction">
    <vt:lpwstr/>
  </property>
  <property fmtid="{D5CDD505-2E9C-101B-9397-08002B2CF9AE}" pid="7" name="SBUBUContentOwner">
    <vt:lpwstr/>
  </property>
</Properties>
</file>