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A99B56" w14:textId="654045AA" w:rsidR="00A4254F" w:rsidRPr="00282D26" w:rsidDel="004D1FE4" w:rsidRDefault="00A4254F" w:rsidP="004D1FE4">
      <w:pPr>
        <w:pStyle w:val="N-NadpisPOD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  <w:rPr>
          <w:del w:id="0" w:author="Autor"/>
        </w:rPr>
        <w:pPrChange w:id="1" w:author="Tomáš Tůma" w:date="2022-04-12T13:50:00Z">
          <w:pPr>
            <w:pStyle w:val="N-NadpisPODN"/>
            <w:pBdr>
              <w:top w:val="single" w:sz="4" w:space="1" w:color="000000"/>
              <w:left w:val="single" w:sz="4" w:space="4" w:color="000000"/>
              <w:bottom w:val="single" w:sz="4" w:space="1" w:color="000000"/>
              <w:right w:val="single" w:sz="4" w:space="4" w:color="000000"/>
            </w:pBdr>
          </w:pPr>
        </w:pPrChange>
      </w:pPr>
    </w:p>
    <w:p w14:paraId="63B92BED" w14:textId="77777777" w:rsidR="00A4254F" w:rsidRPr="00282D26" w:rsidRDefault="00A4254F">
      <w:pPr>
        <w:pStyle w:val="fronttitle"/>
        <w:rPr>
          <w:rFonts w:ascii="Arial" w:hAnsi="Arial" w:cs="Arial"/>
          <w:sz w:val="36"/>
        </w:rPr>
      </w:pPr>
      <w:r w:rsidRPr="00282D26">
        <w:rPr>
          <w:rFonts w:ascii="Arial" w:hAnsi="Arial" w:cs="Arial"/>
          <w:sz w:val="36"/>
        </w:rPr>
        <w:t>Uživatelská příručka</w:t>
      </w:r>
    </w:p>
    <w:p w14:paraId="51D6FC56" w14:textId="77777777" w:rsidR="00A4254F" w:rsidRPr="00282D26" w:rsidRDefault="00A4254F">
      <w:pPr>
        <w:pStyle w:val="fronttitle"/>
        <w:rPr>
          <w:rFonts w:ascii="Arial" w:hAnsi="Arial" w:cs="Arial"/>
          <w:sz w:val="36"/>
        </w:rPr>
      </w:pPr>
      <w:r w:rsidRPr="00282D26">
        <w:rPr>
          <w:rFonts w:ascii="Arial" w:hAnsi="Arial" w:cs="Arial"/>
          <w:sz w:val="36"/>
        </w:rPr>
        <w:t>informačního systému</w:t>
      </w:r>
    </w:p>
    <w:p w14:paraId="3F9B55E5" w14:textId="77777777" w:rsidR="00A4254F" w:rsidRPr="00282D26" w:rsidRDefault="00A4254F">
      <w:pPr>
        <w:pStyle w:val="fronttitle"/>
        <w:rPr>
          <w:rFonts w:ascii="Arial" w:hAnsi="Arial" w:cs="Arial"/>
          <w:sz w:val="36"/>
        </w:rPr>
      </w:pPr>
    </w:p>
    <w:p w14:paraId="453B0630" w14:textId="77777777" w:rsidR="00A4254F" w:rsidRPr="00282D26" w:rsidRDefault="00A4254F">
      <w:pPr>
        <w:pStyle w:val="Zhlav"/>
        <w:jc w:val="center"/>
        <w:rPr>
          <w:b/>
          <w:sz w:val="36"/>
          <w:lang w:val="cs-CZ"/>
        </w:rPr>
      </w:pPr>
    </w:p>
    <w:p w14:paraId="04692AAB" w14:textId="77777777" w:rsidR="00A4254F" w:rsidRPr="00282D26" w:rsidRDefault="00A4254F">
      <w:pPr>
        <w:jc w:val="center"/>
        <w:rPr>
          <w:lang w:val="cs-CZ"/>
        </w:rPr>
      </w:pPr>
    </w:p>
    <w:p w14:paraId="5196A3AF" w14:textId="77777777" w:rsidR="00A4254F" w:rsidRPr="00282D26" w:rsidRDefault="00A4254F">
      <w:pPr>
        <w:jc w:val="center"/>
        <w:rPr>
          <w:sz w:val="28"/>
          <w:lang w:val="cs-CZ"/>
        </w:rPr>
      </w:pPr>
    </w:p>
    <w:p w14:paraId="1B1247F1" w14:textId="2CFF621B" w:rsidR="00A4254F" w:rsidRPr="00282D26" w:rsidRDefault="00DC79A4">
      <w:pPr>
        <w:jc w:val="center"/>
        <w:rPr>
          <w:lang w:val="cs-CZ"/>
        </w:rPr>
      </w:pPr>
      <w:r w:rsidRPr="00282D26">
        <w:rPr>
          <w:noProof/>
          <w:lang w:val="cs-CZ"/>
        </w:rPr>
        <w:drawing>
          <wp:inline distT="0" distB="0" distL="0" distR="0" wp14:anchorId="1A3F8589" wp14:editId="75E9FF98">
            <wp:extent cx="3286125" cy="11715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EBA73" w14:textId="77777777" w:rsidR="00A4254F" w:rsidRPr="00282D26" w:rsidRDefault="00A4254F">
      <w:pPr>
        <w:jc w:val="center"/>
        <w:rPr>
          <w:lang w:val="cs-CZ"/>
        </w:rPr>
      </w:pPr>
    </w:p>
    <w:p w14:paraId="782395B5" w14:textId="77777777" w:rsidR="00A4254F" w:rsidRPr="00282D26" w:rsidRDefault="00A4254F">
      <w:pPr>
        <w:jc w:val="center"/>
        <w:rPr>
          <w:lang w:val="cs-CZ"/>
        </w:rPr>
      </w:pPr>
    </w:p>
    <w:p w14:paraId="083328FC" w14:textId="77777777" w:rsidR="00A4254F" w:rsidRPr="00282D26" w:rsidRDefault="00A4254F">
      <w:pPr>
        <w:jc w:val="center"/>
        <w:rPr>
          <w:lang w:val="cs-CZ"/>
        </w:rPr>
      </w:pPr>
    </w:p>
    <w:p w14:paraId="2DB7F223" w14:textId="77777777" w:rsidR="00A4254F" w:rsidRPr="00282D26" w:rsidRDefault="00A4254F">
      <w:pPr>
        <w:jc w:val="center"/>
        <w:rPr>
          <w:lang w:val="cs-CZ"/>
        </w:rPr>
      </w:pPr>
    </w:p>
    <w:p w14:paraId="04D0F119" w14:textId="77777777" w:rsidR="00A4254F" w:rsidRPr="00282D26" w:rsidRDefault="00A4254F">
      <w:pPr>
        <w:jc w:val="center"/>
        <w:rPr>
          <w:lang w:val="cs-CZ"/>
        </w:rPr>
      </w:pPr>
    </w:p>
    <w:p w14:paraId="5EBE1164" w14:textId="77777777" w:rsidR="00A4254F" w:rsidRPr="00282D26" w:rsidRDefault="00A4254F">
      <w:pPr>
        <w:jc w:val="center"/>
        <w:rPr>
          <w:lang w:val="cs-CZ"/>
        </w:rPr>
      </w:pPr>
    </w:p>
    <w:p w14:paraId="3CAE03D8" w14:textId="77777777" w:rsidR="00A4254F" w:rsidRPr="00282D26" w:rsidRDefault="00A4254F">
      <w:pPr>
        <w:jc w:val="center"/>
        <w:rPr>
          <w:lang w:val="cs-CZ"/>
        </w:rPr>
      </w:pPr>
    </w:p>
    <w:p w14:paraId="7AD63920" w14:textId="77777777" w:rsidR="00A4254F" w:rsidRPr="00282D26" w:rsidRDefault="00A4254F">
      <w:pPr>
        <w:jc w:val="center"/>
        <w:rPr>
          <w:lang w:val="cs-CZ" w:eastAsia="en-US"/>
        </w:rPr>
      </w:pPr>
      <w:r w:rsidRPr="00282D26">
        <w:rPr>
          <w:rFonts w:ascii="Arial" w:hAnsi="Arial" w:cs="Arial"/>
          <w:b/>
          <w:bCs/>
          <w:color w:val="000000"/>
          <w:sz w:val="36"/>
          <w:szCs w:val="44"/>
          <w:lang w:val="cs-CZ" w:eastAsia="en-US"/>
        </w:rPr>
        <w:t>D1.4 Externí rozhraní CS OTE</w:t>
      </w:r>
      <w:r w:rsidRPr="00282D26">
        <w:rPr>
          <w:rFonts w:ascii="Arial" w:hAnsi="Arial" w:cs="Arial"/>
          <w:b/>
          <w:bCs/>
          <w:color w:val="000000"/>
          <w:sz w:val="44"/>
          <w:szCs w:val="44"/>
          <w:lang w:val="cs-CZ" w:eastAsia="en-US"/>
        </w:rPr>
        <w:t xml:space="preserve"> </w:t>
      </w:r>
    </w:p>
    <w:p w14:paraId="075A81A8" w14:textId="77777777" w:rsidR="00A4254F" w:rsidRPr="00282D26" w:rsidRDefault="00A4254F">
      <w:pPr>
        <w:pStyle w:val="N-NadpisPODN"/>
        <w:rPr>
          <w:szCs w:val="24"/>
          <w:lang w:eastAsia="en-US"/>
        </w:rPr>
      </w:pPr>
    </w:p>
    <w:p w14:paraId="362CB56A" w14:textId="0089544D" w:rsidR="00A4254F" w:rsidRPr="00282D26" w:rsidRDefault="00A4254F">
      <w:pPr>
        <w:pStyle w:val="N-NadpisPODN"/>
        <w:rPr>
          <w:sz w:val="32"/>
        </w:rPr>
      </w:pPr>
      <w:r w:rsidRPr="00282D26">
        <w:rPr>
          <w:sz w:val="32"/>
        </w:rPr>
        <w:t>Část D1.</w:t>
      </w:r>
      <w:r w:rsidR="000616D6" w:rsidRPr="00282D26">
        <w:rPr>
          <w:sz w:val="32"/>
        </w:rPr>
        <w:t>4</w:t>
      </w:r>
      <w:r w:rsidRPr="00282D26">
        <w:rPr>
          <w:sz w:val="32"/>
        </w:rPr>
        <w:t>.</w:t>
      </w:r>
      <w:r w:rsidR="000616D6" w:rsidRPr="00282D26">
        <w:rPr>
          <w:sz w:val="32"/>
        </w:rPr>
        <w:t>X</w:t>
      </w:r>
      <w:r w:rsidRPr="00282D26">
        <w:rPr>
          <w:sz w:val="32"/>
        </w:rPr>
        <w:t xml:space="preserve"> </w:t>
      </w:r>
      <w:r w:rsidR="000616D6" w:rsidRPr="00282D26">
        <w:rPr>
          <w:sz w:val="32"/>
        </w:rPr>
        <w:t xml:space="preserve">Komunikační formát CDSDATA </w:t>
      </w:r>
      <w:r w:rsidR="002B1B37">
        <w:rPr>
          <w:sz w:val="32"/>
        </w:rPr>
        <w:t xml:space="preserve">a </w:t>
      </w:r>
      <w:r w:rsidR="002B1B37" w:rsidRPr="00894F31">
        <w:rPr>
          <w:sz w:val="32"/>
        </w:rPr>
        <w:t>Trhy a Zúčtování</w:t>
      </w:r>
      <w:r w:rsidR="002B1B37" w:rsidRPr="00282D26">
        <w:rPr>
          <w:sz w:val="32"/>
        </w:rPr>
        <w:t xml:space="preserve"> </w:t>
      </w:r>
      <w:r w:rsidR="000616D6" w:rsidRPr="00282D26">
        <w:rPr>
          <w:sz w:val="32"/>
        </w:rPr>
        <w:t xml:space="preserve">pro </w:t>
      </w:r>
      <w:r w:rsidR="005640C4" w:rsidRPr="00282D26">
        <w:rPr>
          <w:sz w:val="32"/>
        </w:rPr>
        <w:t>zúčtovací periodu</w:t>
      </w:r>
      <w:r w:rsidR="000616D6" w:rsidRPr="00282D26">
        <w:rPr>
          <w:sz w:val="32"/>
        </w:rPr>
        <w:t xml:space="preserve"> 15</w:t>
      </w:r>
      <w:r w:rsidR="00B51942">
        <w:rPr>
          <w:sz w:val="32"/>
        </w:rPr>
        <w:t xml:space="preserve"> </w:t>
      </w:r>
      <w:r w:rsidR="000616D6" w:rsidRPr="00282D26">
        <w:rPr>
          <w:sz w:val="32"/>
        </w:rPr>
        <w:t>min</w:t>
      </w:r>
      <w:r w:rsidR="00B51942">
        <w:rPr>
          <w:sz w:val="32"/>
        </w:rPr>
        <w:t>ut</w:t>
      </w:r>
    </w:p>
    <w:p w14:paraId="6C3883DD" w14:textId="77777777" w:rsidR="00A4254F" w:rsidRPr="00282D26" w:rsidRDefault="00A4254F">
      <w:pPr>
        <w:pStyle w:val="N-NadpisPODN"/>
        <w:rPr>
          <w:sz w:val="32"/>
        </w:rPr>
      </w:pPr>
    </w:p>
    <w:p w14:paraId="4F27A5C0" w14:textId="77777777" w:rsidR="00A4254F" w:rsidRPr="00282D26" w:rsidRDefault="00A4254F">
      <w:pPr>
        <w:rPr>
          <w:lang w:val="cs-CZ"/>
        </w:rPr>
      </w:pPr>
    </w:p>
    <w:p w14:paraId="3F0EA951" w14:textId="77777777" w:rsidR="00A4254F" w:rsidRPr="00282D26" w:rsidRDefault="00A4254F">
      <w:pPr>
        <w:rPr>
          <w:lang w:val="cs-CZ"/>
        </w:rPr>
      </w:pPr>
    </w:p>
    <w:p w14:paraId="308257DA" w14:textId="77777777" w:rsidR="00A4254F" w:rsidRPr="00282D26" w:rsidRDefault="00A4254F">
      <w:pPr>
        <w:rPr>
          <w:lang w:val="cs-CZ"/>
        </w:rPr>
      </w:pPr>
    </w:p>
    <w:p w14:paraId="13710E5B" w14:textId="77777777" w:rsidR="00A4254F" w:rsidRPr="00282D26" w:rsidRDefault="00A4254F">
      <w:pPr>
        <w:rPr>
          <w:lang w:val="cs-CZ"/>
        </w:rPr>
      </w:pPr>
    </w:p>
    <w:p w14:paraId="73406976" w14:textId="77777777" w:rsidR="00A4254F" w:rsidRPr="00282D26" w:rsidRDefault="00A4254F">
      <w:pPr>
        <w:rPr>
          <w:lang w:val="cs-CZ"/>
        </w:rPr>
      </w:pPr>
    </w:p>
    <w:p w14:paraId="091ABABF" w14:textId="77777777" w:rsidR="00A4254F" w:rsidRPr="00282D26" w:rsidRDefault="00A4254F">
      <w:pPr>
        <w:rPr>
          <w:lang w:val="cs-CZ"/>
        </w:rPr>
      </w:pPr>
    </w:p>
    <w:p w14:paraId="617AF3FF" w14:textId="77777777" w:rsidR="00A4254F" w:rsidRPr="00282D26" w:rsidRDefault="00A4254F">
      <w:pPr>
        <w:rPr>
          <w:lang w:val="cs-CZ"/>
        </w:rPr>
      </w:pPr>
    </w:p>
    <w:p w14:paraId="44EF69D5" w14:textId="77777777" w:rsidR="00A4254F" w:rsidRPr="00282D26" w:rsidRDefault="00A4254F">
      <w:pPr>
        <w:rPr>
          <w:lang w:val="cs-CZ"/>
        </w:rPr>
      </w:pPr>
    </w:p>
    <w:p w14:paraId="2FBBF54F" w14:textId="77777777" w:rsidR="00A4254F" w:rsidRPr="00282D26" w:rsidRDefault="00A4254F">
      <w:pPr>
        <w:rPr>
          <w:lang w:val="cs-CZ"/>
        </w:rPr>
      </w:pPr>
    </w:p>
    <w:p w14:paraId="58BEA4E0" w14:textId="77777777" w:rsidR="00A4254F" w:rsidRPr="00282D26" w:rsidRDefault="00A4254F">
      <w:pPr>
        <w:rPr>
          <w:lang w:val="cs-CZ"/>
        </w:rPr>
      </w:pPr>
    </w:p>
    <w:p w14:paraId="24C802AA" w14:textId="77777777" w:rsidR="00A4254F" w:rsidRPr="00282D26" w:rsidRDefault="00A4254F">
      <w:pPr>
        <w:rPr>
          <w:lang w:val="cs-CZ"/>
        </w:rPr>
      </w:pPr>
    </w:p>
    <w:p w14:paraId="281AECB5" w14:textId="77777777" w:rsidR="00A4254F" w:rsidRPr="00282D26" w:rsidRDefault="00A4254F">
      <w:pPr>
        <w:rPr>
          <w:lang w:val="cs-CZ"/>
        </w:rPr>
      </w:pPr>
    </w:p>
    <w:p w14:paraId="2BF79108" w14:textId="77777777" w:rsidR="00A4254F" w:rsidRPr="00282D26" w:rsidRDefault="00A459D7">
      <w:pPr>
        <w:rPr>
          <w:lang w:val="cs-CZ"/>
        </w:rPr>
      </w:pPr>
      <w:r w:rsidRPr="00282D26">
        <w:rPr>
          <w:lang w:val="cs-CZ"/>
        </w:rPr>
        <w:t>Dokument č.:</w:t>
      </w:r>
      <w:r w:rsidRPr="00282D26">
        <w:rPr>
          <w:lang w:val="cs-CZ"/>
        </w:rPr>
        <w:tab/>
        <w:t xml:space="preserve"> D1.4.</w:t>
      </w:r>
      <w:r w:rsidR="000616D6" w:rsidRPr="00282D26">
        <w:rPr>
          <w:lang w:val="cs-CZ"/>
        </w:rPr>
        <w:t>X</w:t>
      </w:r>
    </w:p>
    <w:p w14:paraId="53839900" w14:textId="77777777" w:rsidR="00A4254F" w:rsidRPr="00282D26" w:rsidRDefault="00A4254F">
      <w:pPr>
        <w:pStyle w:val="Obsah1"/>
      </w:pPr>
      <w:r w:rsidRPr="00282D26">
        <w:t>Verze dok.:</w:t>
      </w:r>
      <w:r w:rsidRPr="00282D26">
        <w:tab/>
        <w:t xml:space="preserve"> </w:t>
      </w:r>
      <w:del w:id="2" w:author="Autor">
        <w:r w:rsidR="00667DA2" w:rsidDel="002F7DAA">
          <w:delText>2</w:delText>
        </w:r>
      </w:del>
      <w:ins w:id="3" w:author="Autor">
        <w:r w:rsidR="002F7DAA">
          <w:t>3</w:t>
        </w:r>
      </w:ins>
      <w:r w:rsidR="00667DA2">
        <w:t>.0</w:t>
      </w:r>
    </w:p>
    <w:p w14:paraId="7A917E92" w14:textId="7835590B" w:rsidR="00A4254F" w:rsidRPr="00282D26" w:rsidRDefault="00A4254F">
      <w:pPr>
        <w:rPr>
          <w:lang w:val="cs-CZ"/>
        </w:rPr>
      </w:pPr>
      <w:r w:rsidRPr="001F10EB">
        <w:rPr>
          <w:lang w:val="cs-CZ"/>
        </w:rPr>
        <w:t xml:space="preserve">Datum vydání: </w:t>
      </w:r>
      <w:del w:id="4" w:author="Autor">
        <w:r w:rsidR="002B1B37" w:rsidRPr="001F10EB" w:rsidDel="002F7DAA">
          <w:rPr>
            <w:lang w:val="cs-CZ"/>
          </w:rPr>
          <w:delText>30</w:delText>
        </w:r>
        <w:r w:rsidR="00B51942" w:rsidRPr="001F10EB" w:rsidDel="002F7DAA">
          <w:rPr>
            <w:lang w:val="cs-CZ"/>
          </w:rPr>
          <w:delText>. 06. 2020</w:delText>
        </w:r>
      </w:del>
      <w:ins w:id="5" w:author="Autor">
        <w:del w:id="6" w:author="Autor">
          <w:r w:rsidR="00164057" w:rsidRPr="001F10EB" w:rsidDel="00933E34">
            <w:rPr>
              <w:lang w:val="cs-CZ"/>
            </w:rPr>
            <w:delText>3</w:delText>
          </w:r>
          <w:r w:rsidR="002F7DAA" w:rsidRPr="001F10EB" w:rsidDel="00933E34">
            <w:rPr>
              <w:lang w:val="cs-CZ"/>
            </w:rPr>
            <w:delText>1</w:delText>
          </w:r>
        </w:del>
        <w:r w:rsidR="00933E34" w:rsidRPr="001F10EB">
          <w:rPr>
            <w:lang w:val="cs-CZ"/>
          </w:rPr>
          <w:t>11. 04</w:t>
        </w:r>
        <w:del w:id="7" w:author="Autor">
          <w:r w:rsidR="002F7DAA" w:rsidRPr="001F10EB" w:rsidDel="00933E34">
            <w:rPr>
              <w:lang w:val="cs-CZ"/>
            </w:rPr>
            <w:delText>.03.</w:delText>
          </w:r>
        </w:del>
        <w:r w:rsidR="00933E34" w:rsidRPr="001F10EB">
          <w:rPr>
            <w:lang w:val="cs-CZ"/>
          </w:rPr>
          <w:t xml:space="preserve"> </w:t>
        </w:r>
        <w:r w:rsidR="002F7DAA" w:rsidRPr="001F10EB">
          <w:rPr>
            <w:lang w:val="cs-CZ"/>
          </w:rPr>
          <w:t>2022</w:t>
        </w:r>
      </w:ins>
    </w:p>
    <w:p w14:paraId="3AB1A49F" w14:textId="77777777" w:rsidR="00A4254F" w:rsidRPr="00282D26" w:rsidRDefault="00520734">
      <w:pPr>
        <w:rPr>
          <w:lang w:val="cs-CZ"/>
        </w:rPr>
      </w:pPr>
      <w:r w:rsidRPr="00282D26">
        <w:rPr>
          <w:lang w:val="cs-CZ"/>
        </w:rPr>
        <w:lastRenderedPageBreak/>
        <w:t xml:space="preserve">Tento dokument a </w:t>
      </w:r>
      <w:r w:rsidR="00A4254F" w:rsidRPr="00282D26">
        <w:rPr>
          <w:lang w:val="cs-CZ"/>
        </w:rPr>
        <w:t xml:space="preserve">jeho obsah je důvěrný. Dokument nesmí být reprodukován celý ani částečně, ani ukazován třetím stranám nebo používán </w:t>
      </w:r>
      <w:r w:rsidR="00A4254F" w:rsidRPr="00282D26">
        <w:rPr>
          <w:spacing w:val="-4"/>
          <w:lang w:val="cs-CZ"/>
        </w:rPr>
        <w:t>k</w:t>
      </w:r>
      <w:r w:rsidR="00683F38" w:rsidRPr="00282D26">
        <w:rPr>
          <w:spacing w:val="-4"/>
          <w:lang w:val="cs-CZ"/>
        </w:rPr>
        <w:t> </w:t>
      </w:r>
      <w:r w:rsidR="00A4254F" w:rsidRPr="00282D26">
        <w:rPr>
          <w:spacing w:val="-4"/>
          <w:lang w:val="cs-CZ"/>
        </w:rPr>
        <w:t>jiným účelům, než pro jaké byl poskytnut, bez předchozího písemného schválení společností OTE</w:t>
      </w:r>
      <w:r w:rsidR="00A4254F" w:rsidRPr="00282D26">
        <w:rPr>
          <w:color w:val="000000"/>
          <w:lang w:val="cs-CZ"/>
        </w:rPr>
        <w:t>, a.s</w:t>
      </w:r>
      <w:r w:rsidR="00A4254F" w:rsidRPr="00282D26">
        <w:rPr>
          <w:spacing w:val="-4"/>
          <w:lang w:val="cs-CZ"/>
        </w:rPr>
        <w:t>.</w:t>
      </w:r>
    </w:p>
    <w:p w14:paraId="4C052BB9" w14:textId="77777777" w:rsidR="00A4254F" w:rsidRPr="00282D26" w:rsidRDefault="00A4254F">
      <w:pPr>
        <w:rPr>
          <w:lang w:val="cs-CZ"/>
        </w:rPr>
      </w:pPr>
    </w:p>
    <w:tbl>
      <w:tblPr>
        <w:tblW w:w="0" w:type="auto"/>
        <w:tblInd w:w="176" w:type="dxa"/>
        <w:tblLayout w:type="fixed"/>
        <w:tblLook w:val="0000" w:firstRow="0" w:lastRow="0" w:firstColumn="0" w:lastColumn="0" w:noHBand="0" w:noVBand="0"/>
      </w:tblPr>
      <w:tblGrid>
        <w:gridCol w:w="1350"/>
        <w:gridCol w:w="6667"/>
      </w:tblGrid>
      <w:tr w:rsidR="00A4254F" w:rsidRPr="00282D26" w14:paraId="746A5879" w14:textId="77777777" w:rsidTr="00B51942"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D6B2860" w14:textId="77777777" w:rsidR="00A4254F" w:rsidRPr="00282D26" w:rsidRDefault="00A4254F">
            <w:pPr>
              <w:rPr>
                <w:sz w:val="20"/>
                <w:lang w:val="cs-CZ"/>
              </w:rPr>
            </w:pPr>
            <w:r w:rsidRPr="00282D26">
              <w:rPr>
                <w:sz w:val="20"/>
                <w:lang w:val="cs-CZ"/>
              </w:rPr>
              <w:t>Datum</w:t>
            </w:r>
          </w:p>
        </w:tc>
        <w:tc>
          <w:tcPr>
            <w:tcW w:w="6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2F8F8B8" w14:textId="77777777" w:rsidR="00A4254F" w:rsidRPr="00282D26" w:rsidRDefault="00A4254F">
            <w:pPr>
              <w:rPr>
                <w:lang w:val="cs-CZ"/>
              </w:rPr>
            </w:pPr>
            <w:r w:rsidRPr="00282D26">
              <w:rPr>
                <w:sz w:val="20"/>
                <w:lang w:val="cs-CZ"/>
              </w:rPr>
              <w:t>Popis změny</w:t>
            </w:r>
          </w:p>
        </w:tc>
      </w:tr>
      <w:tr w:rsidR="00A459D7" w:rsidRPr="00282D26" w14:paraId="4A46B363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ED10B8D" w14:textId="77777777" w:rsidR="00A459D7" w:rsidRPr="00282D26" w:rsidRDefault="00B51942" w:rsidP="00A4254F">
            <w:pPr>
              <w:rPr>
                <w:sz w:val="20"/>
                <w:szCs w:val="20"/>
                <w:lang w:val="cs-CZ"/>
              </w:rPr>
            </w:pPr>
            <w:r w:rsidRPr="00282D26">
              <w:rPr>
                <w:sz w:val="20"/>
                <w:szCs w:val="20"/>
                <w:lang w:val="cs-CZ"/>
              </w:rPr>
              <w:t>29. 05. 2020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B4E1C9" w14:textId="77777777" w:rsidR="00A459D7" w:rsidRPr="00282D26" w:rsidRDefault="000616D6" w:rsidP="005640C4">
            <w:pPr>
              <w:rPr>
                <w:iCs/>
                <w:sz w:val="20"/>
                <w:szCs w:val="20"/>
                <w:lang w:val="cs-CZ"/>
              </w:rPr>
            </w:pPr>
            <w:r w:rsidRPr="00282D26">
              <w:rPr>
                <w:iCs/>
                <w:sz w:val="20"/>
                <w:szCs w:val="20"/>
                <w:lang w:val="cs-CZ"/>
              </w:rPr>
              <w:t xml:space="preserve">Základní popis změn pro CDSDATA </w:t>
            </w:r>
            <w:proofErr w:type="gramStart"/>
            <w:r w:rsidRPr="00282D26">
              <w:rPr>
                <w:iCs/>
                <w:sz w:val="20"/>
                <w:szCs w:val="20"/>
                <w:lang w:val="cs-CZ"/>
              </w:rPr>
              <w:t>15min</w:t>
            </w:r>
            <w:proofErr w:type="gramEnd"/>
          </w:p>
        </w:tc>
      </w:tr>
      <w:tr w:rsidR="002B1B37" w:rsidRPr="001F10EB" w14:paraId="4F205235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55CAEDD" w14:textId="77777777" w:rsidR="002B1B37" w:rsidRPr="00894F31" w:rsidRDefault="002B1B37" w:rsidP="002B1B37">
            <w:pPr>
              <w:rPr>
                <w:sz w:val="20"/>
                <w:szCs w:val="20"/>
                <w:lang w:val="cs-CZ"/>
              </w:rPr>
            </w:pPr>
            <w:r w:rsidRPr="00894F31">
              <w:rPr>
                <w:sz w:val="20"/>
                <w:szCs w:val="20"/>
                <w:lang w:val="cs-CZ"/>
              </w:rPr>
              <w:t>05.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894F31">
              <w:rPr>
                <w:sz w:val="20"/>
                <w:szCs w:val="20"/>
                <w:lang w:val="cs-CZ"/>
              </w:rPr>
              <w:t>06.</w:t>
            </w:r>
            <w:r>
              <w:rPr>
                <w:sz w:val="20"/>
                <w:szCs w:val="20"/>
                <w:lang w:val="cs-CZ"/>
              </w:rPr>
              <w:t xml:space="preserve"> </w:t>
            </w:r>
            <w:r w:rsidRPr="00894F31">
              <w:rPr>
                <w:sz w:val="20"/>
                <w:szCs w:val="20"/>
                <w:lang w:val="cs-CZ"/>
              </w:rPr>
              <w:t>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AD1C38" w14:textId="77777777" w:rsidR="002B1B37" w:rsidRPr="00894F31" w:rsidRDefault="002B1B37" w:rsidP="002B1B37">
            <w:pPr>
              <w:rPr>
                <w:iCs/>
                <w:sz w:val="20"/>
                <w:szCs w:val="20"/>
                <w:lang w:val="cs-CZ"/>
              </w:rPr>
            </w:pPr>
            <w:r w:rsidRPr="00894F31">
              <w:rPr>
                <w:iCs/>
                <w:sz w:val="20"/>
                <w:szCs w:val="20"/>
                <w:lang w:val="cs-CZ"/>
              </w:rPr>
              <w:t xml:space="preserve">Základní popis změn pro </w:t>
            </w:r>
            <w:proofErr w:type="gramStart"/>
            <w:r w:rsidRPr="00894F31">
              <w:rPr>
                <w:iCs/>
                <w:sz w:val="20"/>
                <w:szCs w:val="20"/>
                <w:lang w:val="cs-CZ"/>
              </w:rPr>
              <w:t>15min</w:t>
            </w:r>
            <w:proofErr w:type="gramEnd"/>
            <w:r w:rsidRPr="00894F31">
              <w:rPr>
                <w:iCs/>
                <w:sz w:val="20"/>
                <w:szCs w:val="20"/>
                <w:lang w:val="cs-CZ"/>
              </w:rPr>
              <w:t xml:space="preserve"> zúčtovací periodu ve zprávách ISOTEDATA a RESPONSE</w:t>
            </w:r>
          </w:p>
        </w:tc>
      </w:tr>
      <w:tr w:rsidR="002B1B37" w:rsidRPr="00282D26" w14:paraId="4E1CC5A2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FE8822" w14:textId="77777777" w:rsidR="002B1B37" w:rsidRPr="00282D26" w:rsidRDefault="002B1B37" w:rsidP="002B1B37">
            <w:pPr>
              <w:rPr>
                <w:sz w:val="20"/>
                <w:szCs w:val="20"/>
                <w:lang w:val="cs-CZ"/>
              </w:rPr>
            </w:pPr>
            <w:r w:rsidRPr="00282D26">
              <w:rPr>
                <w:sz w:val="20"/>
                <w:szCs w:val="20"/>
                <w:lang w:val="cs-CZ"/>
              </w:rPr>
              <w:t>10. 06. 2020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B941C4" w14:textId="77777777" w:rsidR="002B1B37" w:rsidRPr="00282D26" w:rsidRDefault="002B1B37" w:rsidP="002B1B37">
            <w:pPr>
              <w:rPr>
                <w:iCs/>
                <w:sz w:val="20"/>
                <w:szCs w:val="20"/>
                <w:lang w:val="cs-CZ"/>
              </w:rPr>
            </w:pPr>
            <w:r w:rsidRPr="00282D26">
              <w:rPr>
                <w:iCs/>
                <w:sz w:val="20"/>
                <w:szCs w:val="20"/>
                <w:lang w:val="cs-CZ"/>
              </w:rPr>
              <w:t>Formální opravy</w:t>
            </w:r>
          </w:p>
        </w:tc>
      </w:tr>
      <w:tr w:rsidR="002B1B37" w:rsidRPr="004D1FE4" w14:paraId="00BE656A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D6B1FE" w14:textId="77777777" w:rsidR="002B1B37" w:rsidRPr="00282D26" w:rsidRDefault="002B1B37" w:rsidP="002B1B37">
            <w:pPr>
              <w:rPr>
                <w:sz w:val="20"/>
                <w:szCs w:val="20"/>
                <w:lang w:val="cs-CZ"/>
              </w:rPr>
            </w:pPr>
            <w:r w:rsidRPr="00282D26">
              <w:rPr>
                <w:sz w:val="20"/>
                <w:szCs w:val="20"/>
                <w:lang w:val="cs-CZ"/>
              </w:rPr>
              <w:t>12. 06. 2020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7772476" w14:textId="77777777" w:rsidR="002B1B37" w:rsidRPr="00282D26" w:rsidRDefault="002B1B37" w:rsidP="002B1B37">
            <w:pPr>
              <w:rPr>
                <w:sz w:val="20"/>
                <w:szCs w:val="20"/>
                <w:lang w:val="cs-CZ"/>
              </w:rPr>
            </w:pPr>
            <w:r w:rsidRPr="00282D26">
              <w:rPr>
                <w:sz w:val="20"/>
                <w:szCs w:val="20"/>
                <w:lang w:val="cs-CZ"/>
              </w:rPr>
              <w:t>Doplněna kapitola 3.4 Obecná doporučení CDSDATA</w:t>
            </w:r>
          </w:p>
        </w:tc>
      </w:tr>
      <w:tr w:rsidR="002B1B37" w:rsidRPr="00282D26" w14:paraId="678388FE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453CDF" w14:textId="77777777" w:rsidR="002B1B37" w:rsidRPr="00894F31" w:rsidRDefault="002B1B37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16. 06. 2020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3CF4AE" w14:textId="77777777" w:rsidR="002B1B37" w:rsidRPr="00894F31" w:rsidRDefault="002B1B37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Doplnění komentáře jednotky MAW</w:t>
            </w:r>
          </w:p>
        </w:tc>
      </w:tr>
      <w:tr w:rsidR="002B1B37" w:rsidRPr="004D1FE4" w14:paraId="2C3DFAFE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C2B6F4C" w14:textId="77777777" w:rsidR="002B1B37" w:rsidRPr="00282D26" w:rsidRDefault="00567482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30. 06. 2020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95991DF" w14:textId="77777777" w:rsidR="002B1B37" w:rsidRPr="00282D26" w:rsidRDefault="00567482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Sloučení dokumentů za CDSDATA a Trhy a zúčtování</w:t>
            </w:r>
            <w:r w:rsidR="004E4619">
              <w:rPr>
                <w:sz w:val="20"/>
                <w:szCs w:val="20"/>
                <w:lang w:val="cs-CZ"/>
              </w:rPr>
              <w:t>, změna číslování kapitol</w:t>
            </w:r>
          </w:p>
        </w:tc>
      </w:tr>
      <w:tr w:rsidR="002B1B37" w:rsidRPr="00282D26" w14:paraId="39617D99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0D2BA16" w14:textId="77777777" w:rsidR="002B1B37" w:rsidRPr="00894F31" w:rsidRDefault="00D34FAB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03. 07. 2020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39D9B4" w14:textId="77777777" w:rsidR="002B1B37" w:rsidRPr="00894F31" w:rsidRDefault="00D34FAB" w:rsidP="00D34FAB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Revize a doplnění částí harmonogramu</w:t>
            </w:r>
          </w:p>
        </w:tc>
      </w:tr>
      <w:tr w:rsidR="002B1B37" w:rsidRPr="004D1FE4" w14:paraId="58865961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C1C1AB1" w14:textId="77777777" w:rsidR="002B1B37" w:rsidRPr="00894F31" w:rsidRDefault="003A2038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08. 07. 2020</w:t>
            </w: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38D66A" w14:textId="77777777" w:rsidR="002B1B37" w:rsidRPr="00894F31" w:rsidRDefault="003A2038" w:rsidP="002B1B37">
            <w:pPr>
              <w:rPr>
                <w:sz w:val="20"/>
                <w:szCs w:val="20"/>
                <w:lang w:val="cs-CZ"/>
              </w:rPr>
            </w:pPr>
            <w:r>
              <w:rPr>
                <w:sz w:val="20"/>
                <w:szCs w:val="20"/>
                <w:lang w:val="cs-CZ"/>
              </w:rPr>
              <w:t>Doplnění odpovědí na dotazy účastníků</w:t>
            </w:r>
          </w:p>
        </w:tc>
      </w:tr>
      <w:tr w:rsidR="002B1B37" w:rsidRPr="001F10EB" w14:paraId="78944E1E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51FB2E9" w14:textId="0B1F89DA" w:rsidR="002B1B37" w:rsidRPr="00282D26" w:rsidRDefault="00164057" w:rsidP="002B1B37">
            <w:pPr>
              <w:rPr>
                <w:sz w:val="20"/>
                <w:szCs w:val="20"/>
                <w:lang w:val="cs-CZ"/>
              </w:rPr>
            </w:pPr>
            <w:ins w:id="8" w:author="Autor">
              <w:r>
                <w:rPr>
                  <w:sz w:val="20"/>
                  <w:szCs w:val="20"/>
                  <w:lang w:val="cs-CZ"/>
                </w:rPr>
                <w:t>3</w:t>
              </w:r>
              <w:r w:rsidR="002F7DAA">
                <w:rPr>
                  <w:sz w:val="20"/>
                  <w:szCs w:val="20"/>
                  <w:lang w:val="cs-CZ"/>
                </w:rPr>
                <w:t>1.03.2022</w:t>
              </w:r>
            </w:ins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1F51DD" w14:textId="77777777" w:rsidR="002B1B37" w:rsidRPr="00282D26" w:rsidRDefault="002F7DAA" w:rsidP="002B1B37">
            <w:pPr>
              <w:rPr>
                <w:sz w:val="20"/>
                <w:szCs w:val="20"/>
                <w:lang w:val="cs-CZ"/>
              </w:rPr>
            </w:pPr>
            <w:ins w:id="9" w:author="Autor">
              <w:r>
                <w:rPr>
                  <w:sz w:val="20"/>
                  <w:szCs w:val="20"/>
                  <w:lang w:val="cs-CZ"/>
                </w:rPr>
                <w:t>Doplnění dopadu do komunikačního formátu RESDATA</w:t>
              </w:r>
              <w:r w:rsidR="00B65613">
                <w:rPr>
                  <w:sz w:val="20"/>
                  <w:szCs w:val="20"/>
                  <w:lang w:val="cs-CZ"/>
                </w:rPr>
                <w:t xml:space="preserve"> a CDSDATA</w:t>
              </w:r>
              <w:r w:rsidR="00587249">
                <w:rPr>
                  <w:sz w:val="20"/>
                  <w:szCs w:val="20"/>
                  <w:lang w:val="cs-CZ"/>
                </w:rPr>
                <w:t>, aktualizace harmonogramu</w:t>
              </w:r>
            </w:ins>
          </w:p>
        </w:tc>
      </w:tr>
      <w:tr w:rsidR="002B1B37" w:rsidRPr="00282D26" w14:paraId="04F2E6ED" w14:textId="77777777" w:rsidTr="00B51942">
        <w:tc>
          <w:tcPr>
            <w:tcW w:w="1350" w:type="dxa"/>
            <w:tcBorders>
              <w:left w:val="single" w:sz="8" w:space="0" w:color="000000"/>
            </w:tcBorders>
            <w:shd w:val="clear" w:color="auto" w:fill="auto"/>
          </w:tcPr>
          <w:p w14:paraId="6C85D5FF" w14:textId="58DB2E24" w:rsidR="002B1B37" w:rsidRPr="001F10EB" w:rsidRDefault="00752469" w:rsidP="002B1B37">
            <w:pPr>
              <w:rPr>
                <w:sz w:val="20"/>
                <w:szCs w:val="20"/>
                <w:lang w:val="cs-CZ"/>
              </w:rPr>
            </w:pPr>
            <w:ins w:id="10" w:author="Autor">
              <w:r w:rsidRPr="001F10EB">
                <w:rPr>
                  <w:sz w:val="20"/>
                  <w:szCs w:val="20"/>
                  <w:lang w:val="cs-CZ"/>
                </w:rPr>
                <w:t>11.4.2022</w:t>
              </w:r>
            </w:ins>
          </w:p>
        </w:tc>
        <w:tc>
          <w:tcPr>
            <w:tcW w:w="666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656F96A3" w14:textId="0635EB76" w:rsidR="002B1B37" w:rsidRPr="00282D26" w:rsidRDefault="00477693" w:rsidP="002B1B37">
            <w:pPr>
              <w:rPr>
                <w:sz w:val="20"/>
                <w:szCs w:val="20"/>
                <w:lang w:val="cs-CZ"/>
              </w:rPr>
            </w:pPr>
            <w:ins w:id="11" w:author="Autor">
              <w:r w:rsidRPr="001F10EB">
                <w:rPr>
                  <w:sz w:val="20"/>
                  <w:szCs w:val="20"/>
                  <w:lang w:val="cs-CZ"/>
                </w:rPr>
                <w:t xml:space="preserve">Aktualizace </w:t>
              </w:r>
              <w:proofErr w:type="spellStart"/>
              <w:r w:rsidRPr="001F10EB">
                <w:rPr>
                  <w:sz w:val="20"/>
                  <w:szCs w:val="20"/>
                  <w:lang w:val="cs-CZ"/>
                </w:rPr>
                <w:t>high</w:t>
              </w:r>
              <w:proofErr w:type="spellEnd"/>
              <w:r w:rsidRPr="001F10EB">
                <w:rPr>
                  <w:sz w:val="20"/>
                  <w:szCs w:val="20"/>
                  <w:lang w:val="cs-CZ"/>
                </w:rPr>
                <w:t>-level harmonogramu v kapitole 2.2. a kapitole 6</w:t>
              </w:r>
              <w:r w:rsidR="002E70DF" w:rsidRPr="001F10EB">
                <w:rPr>
                  <w:sz w:val="20"/>
                  <w:szCs w:val="20"/>
                  <w:lang w:val="cs-CZ"/>
                </w:rPr>
                <w:t>.1.</w:t>
              </w:r>
            </w:ins>
          </w:p>
        </w:tc>
      </w:tr>
      <w:tr w:rsidR="002B1B37" w:rsidRPr="00282D26" w14:paraId="7E25A098" w14:textId="77777777" w:rsidTr="00B51942">
        <w:tc>
          <w:tcPr>
            <w:tcW w:w="13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91C14D" w14:textId="77777777" w:rsidR="002B1B37" w:rsidRPr="00282D26" w:rsidRDefault="002B1B37" w:rsidP="002B1B37">
            <w:pPr>
              <w:rPr>
                <w:sz w:val="20"/>
                <w:szCs w:val="20"/>
                <w:lang w:val="cs-CZ"/>
              </w:rPr>
            </w:pPr>
          </w:p>
        </w:tc>
        <w:tc>
          <w:tcPr>
            <w:tcW w:w="66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B19171" w14:textId="77777777" w:rsidR="002B1B37" w:rsidRPr="00282D26" w:rsidRDefault="002B1B37" w:rsidP="002B1B37">
            <w:pPr>
              <w:rPr>
                <w:sz w:val="20"/>
                <w:szCs w:val="20"/>
                <w:lang w:val="cs-CZ"/>
              </w:rPr>
            </w:pPr>
          </w:p>
        </w:tc>
      </w:tr>
    </w:tbl>
    <w:p w14:paraId="048EF3DD" w14:textId="77777777" w:rsidR="00841A40" w:rsidRPr="00282D26" w:rsidRDefault="00841A40">
      <w:pPr>
        <w:rPr>
          <w:lang w:val="cs-CZ"/>
        </w:rPr>
      </w:pPr>
    </w:p>
    <w:p w14:paraId="7B2E1682" w14:textId="77777777" w:rsidR="00841A40" w:rsidRPr="00282D26" w:rsidRDefault="00841A40" w:rsidP="005640C4">
      <w:pPr>
        <w:rPr>
          <w:lang w:val="cs-CZ"/>
        </w:rPr>
      </w:pPr>
    </w:p>
    <w:p w14:paraId="32228665" w14:textId="77777777" w:rsidR="00841A40" w:rsidRPr="00282D26" w:rsidRDefault="00841A40" w:rsidP="00567482">
      <w:pPr>
        <w:jc w:val="center"/>
        <w:rPr>
          <w:lang w:val="cs-CZ"/>
        </w:rPr>
      </w:pPr>
    </w:p>
    <w:p w14:paraId="718A8C42" w14:textId="77777777" w:rsidR="00841A40" w:rsidRPr="00282D26" w:rsidRDefault="00841A40" w:rsidP="009C1746">
      <w:pPr>
        <w:rPr>
          <w:lang w:val="cs-CZ"/>
        </w:rPr>
      </w:pPr>
    </w:p>
    <w:p w14:paraId="6B33A953" w14:textId="77777777" w:rsidR="00841A40" w:rsidRPr="00282D26" w:rsidRDefault="00841A40" w:rsidP="00327F07">
      <w:pPr>
        <w:rPr>
          <w:lang w:val="cs-CZ"/>
        </w:rPr>
      </w:pPr>
    </w:p>
    <w:p w14:paraId="37F3BDFA" w14:textId="77777777" w:rsidR="00841A40" w:rsidRPr="00282D26" w:rsidRDefault="00841A40" w:rsidP="00AC3DF5">
      <w:pPr>
        <w:rPr>
          <w:lang w:val="cs-CZ"/>
        </w:rPr>
      </w:pPr>
    </w:p>
    <w:p w14:paraId="1CCBFE28" w14:textId="77777777" w:rsidR="00841A40" w:rsidRPr="00282D26" w:rsidRDefault="00841A40" w:rsidP="00206B44">
      <w:pPr>
        <w:rPr>
          <w:lang w:val="cs-CZ"/>
        </w:rPr>
      </w:pPr>
    </w:p>
    <w:p w14:paraId="58E2124E" w14:textId="77777777" w:rsidR="00841A40" w:rsidRPr="00282D26" w:rsidRDefault="00841A40" w:rsidP="0034209D">
      <w:pPr>
        <w:rPr>
          <w:lang w:val="cs-CZ"/>
        </w:rPr>
      </w:pPr>
    </w:p>
    <w:p w14:paraId="73E52901" w14:textId="77777777" w:rsidR="00841A40" w:rsidRPr="00282D26" w:rsidRDefault="00841A40" w:rsidP="00B534D8">
      <w:pPr>
        <w:rPr>
          <w:lang w:val="cs-CZ"/>
        </w:rPr>
      </w:pPr>
    </w:p>
    <w:p w14:paraId="3962F011" w14:textId="77777777" w:rsidR="00841A40" w:rsidRPr="00282D26" w:rsidRDefault="00841A40" w:rsidP="00062263">
      <w:pPr>
        <w:rPr>
          <w:lang w:val="cs-CZ"/>
        </w:rPr>
      </w:pPr>
    </w:p>
    <w:p w14:paraId="23A09AD0" w14:textId="77777777" w:rsidR="00841A40" w:rsidRPr="00282D26" w:rsidRDefault="00841A40" w:rsidP="00555BAF">
      <w:pPr>
        <w:rPr>
          <w:lang w:val="cs-CZ"/>
        </w:rPr>
      </w:pPr>
    </w:p>
    <w:p w14:paraId="635FE0D9" w14:textId="77777777" w:rsidR="00841A40" w:rsidRPr="00282D26" w:rsidRDefault="00841A40" w:rsidP="00555BAF">
      <w:pPr>
        <w:rPr>
          <w:lang w:val="cs-CZ"/>
        </w:rPr>
      </w:pPr>
    </w:p>
    <w:p w14:paraId="7041C304" w14:textId="77777777" w:rsidR="00841A40" w:rsidRPr="00282D26" w:rsidRDefault="00841A40" w:rsidP="00555BAF">
      <w:pPr>
        <w:rPr>
          <w:lang w:val="cs-CZ"/>
        </w:rPr>
      </w:pPr>
    </w:p>
    <w:p w14:paraId="25E356A8" w14:textId="77777777" w:rsidR="00841A40" w:rsidRPr="00282D26" w:rsidRDefault="00841A40" w:rsidP="00555BAF">
      <w:pPr>
        <w:rPr>
          <w:lang w:val="cs-CZ"/>
        </w:rPr>
      </w:pPr>
    </w:p>
    <w:p w14:paraId="1D803B95" w14:textId="77777777" w:rsidR="00841A40" w:rsidRPr="00282D26" w:rsidRDefault="00841A40" w:rsidP="00555BAF">
      <w:pPr>
        <w:rPr>
          <w:lang w:val="cs-CZ"/>
        </w:rPr>
      </w:pPr>
    </w:p>
    <w:p w14:paraId="5B7A80B8" w14:textId="77777777" w:rsidR="00841A40" w:rsidRPr="00282D26" w:rsidRDefault="00841A40" w:rsidP="00555BAF">
      <w:pPr>
        <w:rPr>
          <w:lang w:val="cs-CZ"/>
        </w:rPr>
      </w:pPr>
    </w:p>
    <w:p w14:paraId="05A8F886" w14:textId="77777777" w:rsidR="00841A40" w:rsidRPr="00282D26" w:rsidRDefault="00841A40" w:rsidP="00555BAF">
      <w:pPr>
        <w:rPr>
          <w:lang w:val="cs-CZ"/>
        </w:rPr>
      </w:pPr>
    </w:p>
    <w:p w14:paraId="3E52F2D0" w14:textId="77777777" w:rsidR="00841A40" w:rsidRPr="00282D26" w:rsidRDefault="00841A40" w:rsidP="00555BAF">
      <w:pPr>
        <w:rPr>
          <w:lang w:val="cs-CZ"/>
        </w:rPr>
      </w:pPr>
    </w:p>
    <w:p w14:paraId="0F39F001" w14:textId="77777777" w:rsidR="00841A40" w:rsidRPr="00282D26" w:rsidRDefault="00841A40" w:rsidP="00555BAF">
      <w:pPr>
        <w:rPr>
          <w:lang w:val="cs-CZ"/>
        </w:rPr>
      </w:pPr>
    </w:p>
    <w:p w14:paraId="3CB9130E" w14:textId="77777777" w:rsidR="00841A40" w:rsidRPr="00282D26" w:rsidRDefault="00841A40" w:rsidP="00555BAF">
      <w:pPr>
        <w:rPr>
          <w:lang w:val="cs-CZ"/>
        </w:rPr>
      </w:pPr>
    </w:p>
    <w:p w14:paraId="231CDEDF" w14:textId="77777777" w:rsidR="00841A40" w:rsidRPr="00282D26" w:rsidRDefault="00841A40" w:rsidP="00555BAF">
      <w:pPr>
        <w:rPr>
          <w:lang w:val="cs-CZ"/>
        </w:rPr>
      </w:pPr>
    </w:p>
    <w:p w14:paraId="259EE23C" w14:textId="77777777" w:rsidR="00841A40" w:rsidRPr="00282D26" w:rsidRDefault="00841A40" w:rsidP="00555BAF">
      <w:pPr>
        <w:rPr>
          <w:lang w:val="cs-CZ"/>
        </w:rPr>
      </w:pPr>
    </w:p>
    <w:p w14:paraId="5B59EDBD" w14:textId="77777777" w:rsidR="00841A40" w:rsidRPr="00282D26" w:rsidRDefault="00841A40" w:rsidP="00555BAF">
      <w:pPr>
        <w:rPr>
          <w:lang w:val="cs-CZ"/>
        </w:rPr>
      </w:pPr>
    </w:p>
    <w:p w14:paraId="2402529D" w14:textId="77777777" w:rsidR="00841A40" w:rsidRPr="00282D26" w:rsidRDefault="00841A40" w:rsidP="00555BAF">
      <w:pPr>
        <w:rPr>
          <w:lang w:val="cs-CZ"/>
        </w:rPr>
      </w:pPr>
    </w:p>
    <w:p w14:paraId="08281A8B" w14:textId="77777777" w:rsidR="00841A40" w:rsidRPr="00282D26" w:rsidRDefault="00841A40" w:rsidP="00555BAF">
      <w:pPr>
        <w:rPr>
          <w:lang w:val="cs-CZ"/>
        </w:rPr>
      </w:pPr>
    </w:p>
    <w:p w14:paraId="5A2F6A95" w14:textId="778A91DE" w:rsidR="00A4254F" w:rsidRPr="00282D26" w:rsidRDefault="00841A40" w:rsidP="004F0628">
      <w:pPr>
        <w:tabs>
          <w:tab w:val="left" w:pos="1528"/>
        </w:tabs>
        <w:rPr>
          <w:rFonts w:ascii="Arial" w:hAnsi="Arial" w:cs="Arial"/>
          <w:b/>
          <w:sz w:val="32"/>
          <w:szCs w:val="32"/>
          <w:lang w:val="cs-CZ"/>
        </w:rPr>
      </w:pPr>
      <w:r w:rsidRPr="00282D26">
        <w:rPr>
          <w:lang w:val="cs-CZ"/>
        </w:rPr>
        <w:tab/>
      </w:r>
      <w:r w:rsidR="00A4254F" w:rsidRPr="00282D26">
        <w:rPr>
          <w:rFonts w:ascii="Arial" w:hAnsi="Arial" w:cs="Arial"/>
          <w:b/>
          <w:sz w:val="32"/>
          <w:szCs w:val="32"/>
          <w:lang w:val="cs-CZ"/>
        </w:rPr>
        <w:t>Obsah</w:t>
      </w:r>
    </w:p>
    <w:p w14:paraId="6818C5C5" w14:textId="77777777" w:rsidR="00A4254F" w:rsidRPr="00282D26" w:rsidRDefault="00A4254F">
      <w:pPr>
        <w:rPr>
          <w:rFonts w:ascii="Arial" w:hAnsi="Arial" w:cs="Arial"/>
          <w:b/>
          <w:sz w:val="32"/>
          <w:szCs w:val="32"/>
          <w:lang w:val="cs-CZ"/>
        </w:rPr>
      </w:pPr>
    </w:p>
    <w:p w14:paraId="32761F9D" w14:textId="23F7E030" w:rsidR="001C36C0" w:rsidRPr="001C36C0" w:rsidRDefault="00A4254F">
      <w:pPr>
        <w:pStyle w:val="Obsah1"/>
        <w:tabs>
          <w:tab w:val="left" w:pos="480"/>
          <w:tab w:val="right" w:leader="dot" w:pos="8636"/>
        </w:tabs>
        <w:rPr>
          <w:rFonts w:asciiTheme="minorHAnsi" w:eastAsiaTheme="minorEastAsia" w:hAnsiTheme="minorHAnsi" w:cstheme="minorBidi"/>
          <w:noProof/>
          <w:sz w:val="24"/>
          <w:lang w:eastAsia="cs-CZ"/>
        </w:rPr>
      </w:pPr>
      <w:r w:rsidRPr="001C36C0">
        <w:rPr>
          <w:sz w:val="24"/>
        </w:rPr>
        <w:fldChar w:fldCharType="begin"/>
      </w:r>
      <w:r w:rsidRPr="001C36C0">
        <w:rPr>
          <w:sz w:val="24"/>
        </w:rPr>
        <w:instrText xml:space="preserve"> TOC \o "1-3" \h \z \u </w:instrText>
      </w:r>
      <w:r w:rsidRPr="001C36C0">
        <w:rPr>
          <w:sz w:val="24"/>
        </w:rPr>
        <w:fldChar w:fldCharType="separate"/>
      </w:r>
      <w:hyperlink w:anchor="_Toc99554662" w:history="1">
        <w:r w:rsidR="001C36C0" w:rsidRPr="001C36C0">
          <w:rPr>
            <w:rStyle w:val="Hypertextovodkaz"/>
            <w:noProof/>
            <w:sz w:val="24"/>
          </w:rPr>
          <w:t>1</w:t>
        </w:r>
        <w:r w:rsidR="001C36C0" w:rsidRPr="001C36C0">
          <w:rPr>
            <w:rFonts w:asciiTheme="minorHAnsi" w:eastAsiaTheme="minorEastAsia" w:hAnsiTheme="minorHAnsi" w:cstheme="minorBidi"/>
            <w:noProof/>
            <w:sz w:val="24"/>
            <w:lang w:eastAsia="cs-CZ"/>
          </w:rPr>
          <w:tab/>
        </w:r>
        <w:r w:rsidR="001C36C0" w:rsidRPr="001C36C0">
          <w:rPr>
            <w:rStyle w:val="Hypertextovodkaz"/>
            <w:noProof/>
            <w:sz w:val="24"/>
          </w:rPr>
          <w:t>Úvod</w:t>
        </w:r>
        <w:r w:rsidR="001C36C0" w:rsidRPr="001C36C0">
          <w:rPr>
            <w:noProof/>
            <w:webHidden/>
            <w:sz w:val="24"/>
          </w:rPr>
          <w:tab/>
        </w:r>
        <w:r w:rsidR="001C36C0" w:rsidRPr="001C36C0">
          <w:rPr>
            <w:noProof/>
            <w:webHidden/>
            <w:sz w:val="24"/>
          </w:rPr>
          <w:fldChar w:fldCharType="begin"/>
        </w:r>
        <w:r w:rsidR="001C36C0" w:rsidRPr="001C36C0">
          <w:rPr>
            <w:noProof/>
            <w:webHidden/>
            <w:sz w:val="24"/>
          </w:rPr>
          <w:instrText xml:space="preserve"> PAGEREF _Toc99554662 \h </w:instrText>
        </w:r>
        <w:r w:rsidR="001C36C0" w:rsidRPr="001C36C0">
          <w:rPr>
            <w:noProof/>
            <w:webHidden/>
            <w:sz w:val="24"/>
          </w:rPr>
        </w:r>
        <w:r w:rsidR="001C36C0" w:rsidRPr="001C36C0">
          <w:rPr>
            <w:noProof/>
            <w:webHidden/>
            <w:sz w:val="24"/>
          </w:rPr>
          <w:fldChar w:fldCharType="separate"/>
        </w:r>
        <w:r w:rsidR="001C36C0" w:rsidRPr="001C36C0">
          <w:rPr>
            <w:noProof/>
            <w:webHidden/>
            <w:sz w:val="24"/>
          </w:rPr>
          <w:t>5</w:t>
        </w:r>
        <w:r w:rsidR="001C36C0" w:rsidRPr="001C36C0">
          <w:rPr>
            <w:noProof/>
            <w:webHidden/>
            <w:sz w:val="24"/>
          </w:rPr>
          <w:fldChar w:fldCharType="end"/>
        </w:r>
      </w:hyperlink>
    </w:p>
    <w:p w14:paraId="78A7A79E" w14:textId="1BDE6CA4" w:rsidR="001C36C0" w:rsidRPr="001C36C0" w:rsidRDefault="00F45FA0">
      <w:pPr>
        <w:pStyle w:val="Obsah1"/>
        <w:tabs>
          <w:tab w:val="left" w:pos="480"/>
          <w:tab w:val="right" w:leader="dot" w:pos="8636"/>
        </w:tabs>
        <w:rPr>
          <w:rFonts w:asciiTheme="minorHAnsi" w:eastAsiaTheme="minorEastAsia" w:hAnsiTheme="minorHAnsi" w:cstheme="minorBidi"/>
          <w:noProof/>
          <w:sz w:val="24"/>
          <w:lang w:eastAsia="cs-CZ"/>
        </w:rPr>
      </w:pPr>
      <w:hyperlink w:anchor="_Toc99554663" w:history="1">
        <w:r w:rsidR="001C36C0" w:rsidRPr="001C36C0">
          <w:rPr>
            <w:rStyle w:val="Hypertextovodkaz"/>
            <w:noProof/>
            <w:sz w:val="24"/>
          </w:rPr>
          <w:t>2</w:t>
        </w:r>
        <w:r w:rsidR="001C36C0" w:rsidRPr="001C36C0">
          <w:rPr>
            <w:rFonts w:asciiTheme="minorHAnsi" w:eastAsiaTheme="minorEastAsia" w:hAnsiTheme="minorHAnsi" w:cstheme="minorBidi"/>
            <w:noProof/>
            <w:sz w:val="24"/>
            <w:lang w:eastAsia="cs-CZ"/>
          </w:rPr>
          <w:tab/>
        </w:r>
        <w:r w:rsidR="001C36C0" w:rsidRPr="001C36C0">
          <w:rPr>
            <w:rStyle w:val="Hypertextovodkaz"/>
            <w:noProof/>
            <w:sz w:val="24"/>
          </w:rPr>
          <w:t>Harmonogram implementace přechodu na 15 min. zúčtovací periodu</w:t>
        </w:r>
        <w:r w:rsidR="001C36C0" w:rsidRPr="001C36C0">
          <w:rPr>
            <w:noProof/>
            <w:webHidden/>
            <w:sz w:val="24"/>
          </w:rPr>
          <w:tab/>
        </w:r>
        <w:r w:rsidR="001C36C0" w:rsidRPr="001C36C0">
          <w:rPr>
            <w:noProof/>
            <w:webHidden/>
            <w:sz w:val="24"/>
          </w:rPr>
          <w:fldChar w:fldCharType="begin"/>
        </w:r>
        <w:r w:rsidR="001C36C0" w:rsidRPr="001C36C0">
          <w:rPr>
            <w:noProof/>
            <w:webHidden/>
            <w:sz w:val="24"/>
          </w:rPr>
          <w:instrText xml:space="preserve"> PAGEREF _Toc99554663 \h </w:instrText>
        </w:r>
        <w:r w:rsidR="001C36C0" w:rsidRPr="001C36C0">
          <w:rPr>
            <w:noProof/>
            <w:webHidden/>
            <w:sz w:val="24"/>
          </w:rPr>
        </w:r>
        <w:r w:rsidR="001C36C0" w:rsidRPr="001C36C0">
          <w:rPr>
            <w:noProof/>
            <w:webHidden/>
            <w:sz w:val="24"/>
          </w:rPr>
          <w:fldChar w:fldCharType="separate"/>
        </w:r>
        <w:r w:rsidR="001C36C0" w:rsidRPr="001C36C0">
          <w:rPr>
            <w:noProof/>
            <w:webHidden/>
            <w:sz w:val="24"/>
          </w:rPr>
          <w:t>7</w:t>
        </w:r>
        <w:r w:rsidR="001C36C0" w:rsidRPr="001C36C0">
          <w:rPr>
            <w:noProof/>
            <w:webHidden/>
            <w:sz w:val="24"/>
          </w:rPr>
          <w:fldChar w:fldCharType="end"/>
        </w:r>
      </w:hyperlink>
    </w:p>
    <w:p w14:paraId="52D65394" w14:textId="7C3496B3" w:rsidR="001C36C0" w:rsidRPr="001C36C0" w:rsidRDefault="00F45FA0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64" w:history="1">
        <w:r w:rsidR="001C36C0" w:rsidRPr="001C36C0">
          <w:rPr>
            <w:rStyle w:val="Hypertextovodkaz"/>
            <w:noProof/>
            <w:lang w:val="cs-CZ"/>
          </w:rPr>
          <w:t>2.1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Legislativní požadavky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_Toc99554664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7</w:t>
        </w:r>
        <w:r w:rsidR="001C36C0" w:rsidRPr="001C36C0">
          <w:rPr>
            <w:noProof/>
            <w:webHidden/>
          </w:rPr>
          <w:fldChar w:fldCharType="end"/>
        </w:r>
      </w:hyperlink>
    </w:p>
    <w:p w14:paraId="03514649" w14:textId="125ECE4A" w:rsidR="001C36C0" w:rsidRPr="001C36C0" w:rsidRDefault="00F45FA0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65" w:history="1">
        <w:r w:rsidR="001C36C0" w:rsidRPr="001C36C0">
          <w:rPr>
            <w:rStyle w:val="Hypertextovodkaz"/>
            <w:noProof/>
            <w:lang w:val="cs-CZ"/>
          </w:rPr>
          <w:t>2.2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Harmonogram implementace přechodu na 15 min. zúčtovací periodu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_Toc99554665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8</w:t>
        </w:r>
        <w:r w:rsidR="001C36C0" w:rsidRPr="001C36C0">
          <w:rPr>
            <w:noProof/>
            <w:webHidden/>
          </w:rPr>
          <w:fldChar w:fldCharType="end"/>
        </w:r>
      </w:hyperlink>
    </w:p>
    <w:p w14:paraId="6002191D" w14:textId="65965738" w:rsidR="001C36C0" w:rsidRPr="001C36C0" w:rsidRDefault="00F45FA0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66" w:history="1">
        <w:r w:rsidR="001C36C0" w:rsidRPr="001C36C0">
          <w:rPr>
            <w:rStyle w:val="Hypertextovodkaz"/>
            <w:noProof/>
            <w:lang w:val="cs-CZ"/>
          </w:rPr>
          <w:t>2.3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Postupy v období přechodu na 15 min. zúčtovací periodu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_Toc99554666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8</w:t>
        </w:r>
        <w:r w:rsidR="001C36C0" w:rsidRPr="001C36C0">
          <w:rPr>
            <w:noProof/>
            <w:webHidden/>
          </w:rPr>
          <w:fldChar w:fldCharType="end"/>
        </w:r>
      </w:hyperlink>
    </w:p>
    <w:p w14:paraId="4B8A4906" w14:textId="4CEE1F1B" w:rsidR="001C36C0" w:rsidRPr="001C36C0" w:rsidRDefault="00F45FA0">
      <w:pPr>
        <w:pStyle w:val="Obsah1"/>
        <w:tabs>
          <w:tab w:val="left" w:pos="480"/>
          <w:tab w:val="right" w:leader="dot" w:pos="8636"/>
        </w:tabs>
        <w:rPr>
          <w:rFonts w:asciiTheme="minorHAnsi" w:eastAsiaTheme="minorEastAsia" w:hAnsiTheme="minorHAnsi" w:cstheme="minorBidi"/>
          <w:noProof/>
          <w:sz w:val="24"/>
          <w:lang w:eastAsia="cs-CZ"/>
        </w:rPr>
      </w:pPr>
      <w:hyperlink w:anchor="_Toc99554667" w:history="1">
        <w:r w:rsidR="001C36C0" w:rsidRPr="001C36C0">
          <w:rPr>
            <w:rStyle w:val="Hypertextovodkaz"/>
            <w:noProof/>
            <w:sz w:val="24"/>
          </w:rPr>
          <w:t>3</w:t>
        </w:r>
        <w:r w:rsidR="001C36C0" w:rsidRPr="001C36C0">
          <w:rPr>
            <w:rFonts w:asciiTheme="minorHAnsi" w:eastAsiaTheme="minorEastAsia" w:hAnsiTheme="minorHAnsi" w:cstheme="minorBidi"/>
            <w:noProof/>
            <w:sz w:val="24"/>
            <w:lang w:eastAsia="cs-CZ"/>
          </w:rPr>
          <w:tab/>
        </w:r>
        <w:r w:rsidR="001C36C0" w:rsidRPr="001C36C0">
          <w:rPr>
            <w:rStyle w:val="Hypertextovodkaz"/>
            <w:noProof/>
            <w:sz w:val="24"/>
          </w:rPr>
          <w:t>Oblast CDSDATA</w:t>
        </w:r>
        <w:r w:rsidR="001C36C0" w:rsidRPr="001C36C0">
          <w:rPr>
            <w:noProof/>
            <w:webHidden/>
            <w:sz w:val="24"/>
          </w:rPr>
          <w:tab/>
        </w:r>
        <w:r w:rsidR="001C36C0" w:rsidRPr="001C36C0">
          <w:rPr>
            <w:noProof/>
            <w:webHidden/>
            <w:sz w:val="24"/>
          </w:rPr>
          <w:fldChar w:fldCharType="begin"/>
        </w:r>
        <w:r w:rsidR="001C36C0" w:rsidRPr="001C36C0">
          <w:rPr>
            <w:noProof/>
            <w:webHidden/>
            <w:sz w:val="24"/>
          </w:rPr>
          <w:instrText xml:space="preserve"> PAGEREF _Toc99554667 \h </w:instrText>
        </w:r>
        <w:r w:rsidR="001C36C0" w:rsidRPr="001C36C0">
          <w:rPr>
            <w:noProof/>
            <w:webHidden/>
            <w:sz w:val="24"/>
          </w:rPr>
        </w:r>
        <w:r w:rsidR="001C36C0" w:rsidRPr="001C36C0">
          <w:rPr>
            <w:noProof/>
            <w:webHidden/>
            <w:sz w:val="24"/>
          </w:rPr>
          <w:fldChar w:fldCharType="separate"/>
        </w:r>
        <w:r w:rsidR="001C36C0" w:rsidRPr="001C36C0">
          <w:rPr>
            <w:noProof/>
            <w:webHidden/>
            <w:sz w:val="24"/>
          </w:rPr>
          <w:t>9</w:t>
        </w:r>
        <w:r w:rsidR="001C36C0" w:rsidRPr="001C36C0">
          <w:rPr>
            <w:noProof/>
            <w:webHidden/>
            <w:sz w:val="24"/>
          </w:rPr>
          <w:fldChar w:fldCharType="end"/>
        </w:r>
      </w:hyperlink>
    </w:p>
    <w:p w14:paraId="132053B5" w14:textId="30FA8987" w:rsidR="001C36C0" w:rsidRPr="001C36C0" w:rsidRDefault="00F45FA0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68" w:history="1">
        <w:r w:rsidR="001C36C0" w:rsidRPr="001C36C0">
          <w:rPr>
            <w:rStyle w:val="Hypertextovodkaz"/>
            <w:noProof/>
            <w:lang w:val="cs-CZ"/>
          </w:rPr>
          <w:t>3.1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Popis změn ve stávajícím formátu CDSDATA: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_Toc99554668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9</w:t>
        </w:r>
        <w:r w:rsidR="001C36C0" w:rsidRPr="001C36C0">
          <w:rPr>
            <w:noProof/>
            <w:webHidden/>
          </w:rPr>
          <w:fldChar w:fldCharType="end"/>
        </w:r>
      </w:hyperlink>
    </w:p>
    <w:p w14:paraId="5A380924" w14:textId="58FBE486" w:rsidR="001C36C0" w:rsidRPr="001C36C0" w:rsidRDefault="00F45FA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69" w:history="1">
        <w:r w:rsidR="001C36C0" w:rsidRPr="001C36C0">
          <w:rPr>
            <w:rStyle w:val="Hypertextovodkaz"/>
            <w:noProof/>
            <w:lang w:val="cs-CZ"/>
          </w:rPr>
          <w:t>3.1.1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Změny v elementu „Data“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_Toc99554669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10</w:t>
        </w:r>
        <w:r w:rsidR="001C36C0" w:rsidRPr="001C36C0">
          <w:rPr>
            <w:noProof/>
            <w:webHidden/>
          </w:rPr>
          <w:fldChar w:fldCharType="end"/>
        </w:r>
      </w:hyperlink>
    </w:p>
    <w:p w14:paraId="32C3815F" w14:textId="53607C61" w:rsidR="001C36C0" w:rsidRPr="001C36C0" w:rsidRDefault="00F45FA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70" w:history="1">
        <w:r w:rsidR="001C36C0" w:rsidRPr="001C36C0">
          <w:rPr>
            <w:rStyle w:val="Hypertextovodkaz"/>
            <w:noProof/>
            <w:lang w:val="cs-CZ"/>
          </w:rPr>
          <w:t>3.1.2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Změny v elementu „Location“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_Toc99554670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10</w:t>
        </w:r>
        <w:r w:rsidR="001C36C0" w:rsidRPr="001C36C0">
          <w:rPr>
            <w:noProof/>
            <w:webHidden/>
          </w:rPr>
          <w:fldChar w:fldCharType="end"/>
        </w:r>
      </w:hyperlink>
    </w:p>
    <w:p w14:paraId="1146E471" w14:textId="27D6DCEA" w:rsidR="001C36C0" w:rsidRPr="001C36C0" w:rsidRDefault="00F45FA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71" w:history="1">
        <w:r w:rsidR="001C36C0" w:rsidRPr="001C36C0">
          <w:rPr>
            <w:rStyle w:val="Hypertextovodkaz"/>
            <w:noProof/>
            <w:lang w:val="cs-CZ"/>
          </w:rPr>
          <w:t>3.1.3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Ukázka změn na zprávě CDSDATA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_Toc99554671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11</w:t>
        </w:r>
        <w:r w:rsidR="001C36C0" w:rsidRPr="001C36C0">
          <w:rPr>
            <w:noProof/>
            <w:webHidden/>
          </w:rPr>
          <w:fldChar w:fldCharType="end"/>
        </w:r>
      </w:hyperlink>
    </w:p>
    <w:p w14:paraId="67B68F1A" w14:textId="2FB830F1" w:rsidR="001C36C0" w:rsidRPr="001C36C0" w:rsidRDefault="00F45FA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72" w:history="1">
        <w:r w:rsidR="001C36C0" w:rsidRPr="001C36C0">
          <w:rPr>
            <w:rStyle w:val="Hypertextovodkaz"/>
            <w:noProof/>
            <w:lang w:val="cs-CZ"/>
          </w:rPr>
          <w:t>3.1.4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Příklady ve formátu XML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_Toc99554672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12</w:t>
        </w:r>
        <w:r w:rsidR="001C36C0" w:rsidRPr="001C36C0">
          <w:rPr>
            <w:noProof/>
            <w:webHidden/>
          </w:rPr>
          <w:fldChar w:fldCharType="end"/>
        </w:r>
      </w:hyperlink>
    </w:p>
    <w:p w14:paraId="619CC04B" w14:textId="7B099541" w:rsidR="001C36C0" w:rsidRPr="001C36C0" w:rsidRDefault="00F45FA0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73" w:history="1">
        <w:r w:rsidR="001C36C0" w:rsidRPr="001C36C0">
          <w:rPr>
            <w:rStyle w:val="Hypertextovodkaz"/>
            <w:noProof/>
            <w:lang w:val="cs-CZ"/>
          </w:rPr>
          <w:t>3.2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Dopady změn do číselníků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_Toc99554673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13</w:t>
        </w:r>
        <w:r w:rsidR="001C36C0" w:rsidRPr="001C36C0">
          <w:rPr>
            <w:noProof/>
            <w:webHidden/>
          </w:rPr>
          <w:fldChar w:fldCharType="end"/>
        </w:r>
      </w:hyperlink>
    </w:p>
    <w:p w14:paraId="5589F402" w14:textId="3145C6EA" w:rsidR="001C36C0" w:rsidRPr="001C36C0" w:rsidRDefault="00F45FA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74" w:history="1">
        <w:r w:rsidR="001C36C0" w:rsidRPr="001C36C0">
          <w:rPr>
            <w:rStyle w:val="Hypertextovodkaz"/>
            <w:noProof/>
            <w:lang w:val="cs-CZ"/>
          </w:rPr>
          <w:t>3.2.1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Role profilů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_Toc99554674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13</w:t>
        </w:r>
        <w:r w:rsidR="001C36C0" w:rsidRPr="001C36C0">
          <w:rPr>
            <w:noProof/>
            <w:webHidden/>
          </w:rPr>
          <w:fldChar w:fldCharType="end"/>
        </w:r>
      </w:hyperlink>
    </w:p>
    <w:p w14:paraId="2862C6BF" w14:textId="1F6F001A" w:rsidR="001C36C0" w:rsidRPr="001C36C0" w:rsidRDefault="00F45FA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75" w:history="1">
        <w:r w:rsidR="001C36C0" w:rsidRPr="001C36C0">
          <w:rPr>
            <w:rStyle w:val="Hypertextovodkaz"/>
            <w:noProof/>
            <w:lang w:val="cs-CZ"/>
          </w:rPr>
          <w:t>3.2.2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Rozlišení časové periody – atribut Resolution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_Toc99554675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13</w:t>
        </w:r>
        <w:r w:rsidR="001C36C0" w:rsidRPr="001C36C0">
          <w:rPr>
            <w:noProof/>
            <w:webHidden/>
          </w:rPr>
          <w:fldChar w:fldCharType="end"/>
        </w:r>
      </w:hyperlink>
    </w:p>
    <w:p w14:paraId="706F54F1" w14:textId="5B67A6CD" w:rsidR="001C36C0" w:rsidRPr="001C36C0" w:rsidRDefault="00F45FA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76" w:history="1">
        <w:r w:rsidR="001C36C0" w:rsidRPr="001C36C0">
          <w:rPr>
            <w:rStyle w:val="Hypertextovodkaz"/>
            <w:noProof/>
            <w:lang w:val="cs-CZ"/>
          </w:rPr>
          <w:t>3.2.3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Kódy zpráv formátu CDSDATA – atribut Message-code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_Toc99554676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14</w:t>
        </w:r>
        <w:r w:rsidR="001C36C0" w:rsidRPr="001C36C0">
          <w:rPr>
            <w:noProof/>
            <w:webHidden/>
          </w:rPr>
          <w:fldChar w:fldCharType="end"/>
        </w:r>
      </w:hyperlink>
    </w:p>
    <w:p w14:paraId="7A1A8D4B" w14:textId="04C9127F" w:rsidR="001C36C0" w:rsidRPr="001C36C0" w:rsidRDefault="00F45FA0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77" w:history="1">
        <w:r w:rsidR="001C36C0" w:rsidRPr="001C36C0">
          <w:rPr>
            <w:rStyle w:val="Hypertextovodkaz"/>
            <w:noProof/>
            <w:lang w:val="cs-CZ"/>
          </w:rPr>
          <w:t>3.3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Obecná doporučení pro CDSDATA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_Toc99554677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15</w:t>
        </w:r>
        <w:r w:rsidR="001C36C0" w:rsidRPr="001C36C0">
          <w:rPr>
            <w:noProof/>
            <w:webHidden/>
          </w:rPr>
          <w:fldChar w:fldCharType="end"/>
        </w:r>
      </w:hyperlink>
    </w:p>
    <w:p w14:paraId="67AB7E3D" w14:textId="6C6B372F" w:rsidR="001C36C0" w:rsidRPr="001C36C0" w:rsidRDefault="00F45FA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78" w:history="1">
        <w:r w:rsidR="001C36C0" w:rsidRPr="001C36C0">
          <w:rPr>
            <w:rStyle w:val="Hypertextovodkaz"/>
            <w:noProof/>
            <w:lang w:val="cs-CZ"/>
          </w:rPr>
          <w:t>3.3.1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Zápis časových řad za delší období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_Toc99554678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15</w:t>
        </w:r>
        <w:r w:rsidR="001C36C0" w:rsidRPr="001C36C0">
          <w:rPr>
            <w:noProof/>
            <w:webHidden/>
          </w:rPr>
          <w:fldChar w:fldCharType="end"/>
        </w:r>
      </w:hyperlink>
    </w:p>
    <w:p w14:paraId="3916DE13" w14:textId="4F543AB0" w:rsidR="001C36C0" w:rsidRPr="001C36C0" w:rsidRDefault="00F45FA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79" w:history="1">
        <w:r w:rsidR="001C36C0" w:rsidRPr="001C36C0">
          <w:rPr>
            <w:rStyle w:val="Hypertextovodkaz"/>
            <w:noProof/>
            <w:lang w:val="cs-CZ"/>
          </w:rPr>
          <w:t>3.3.2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Agregované zasílání dat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_Toc99554679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15</w:t>
        </w:r>
        <w:r w:rsidR="001C36C0" w:rsidRPr="001C36C0">
          <w:rPr>
            <w:noProof/>
            <w:webHidden/>
          </w:rPr>
          <w:fldChar w:fldCharType="end"/>
        </w:r>
      </w:hyperlink>
    </w:p>
    <w:p w14:paraId="3D5258AB" w14:textId="171B8E56" w:rsidR="001C36C0" w:rsidRPr="001C36C0" w:rsidRDefault="00F45FA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80" w:history="1">
        <w:r w:rsidR="001C36C0" w:rsidRPr="001C36C0">
          <w:rPr>
            <w:rStyle w:val="Hypertextovodkaz"/>
            <w:noProof/>
            <w:lang w:val="cs-CZ"/>
          </w:rPr>
          <w:t>3.3.3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Časy zasílání dat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_Toc99554680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16</w:t>
        </w:r>
        <w:r w:rsidR="001C36C0" w:rsidRPr="001C36C0">
          <w:rPr>
            <w:noProof/>
            <w:webHidden/>
          </w:rPr>
          <w:fldChar w:fldCharType="end"/>
        </w:r>
      </w:hyperlink>
    </w:p>
    <w:p w14:paraId="1B2062D4" w14:textId="14E9E69D" w:rsidR="001C36C0" w:rsidRPr="001C36C0" w:rsidRDefault="00F45FA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81" w:history="1">
        <w:r w:rsidR="001C36C0" w:rsidRPr="001C36C0">
          <w:rPr>
            <w:rStyle w:val="Hypertextovodkaz"/>
            <w:noProof/>
            <w:lang w:val="cs-CZ"/>
          </w:rPr>
          <w:t>3.3.4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Poskytování dat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_Toc99554681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16</w:t>
        </w:r>
        <w:r w:rsidR="001C36C0" w:rsidRPr="001C36C0">
          <w:rPr>
            <w:noProof/>
            <w:webHidden/>
          </w:rPr>
          <w:fldChar w:fldCharType="end"/>
        </w:r>
      </w:hyperlink>
    </w:p>
    <w:p w14:paraId="447C162A" w14:textId="41128AF8" w:rsidR="001C36C0" w:rsidRPr="001C36C0" w:rsidRDefault="00F45FA0">
      <w:pPr>
        <w:pStyle w:val="Obsah1"/>
        <w:tabs>
          <w:tab w:val="left" w:pos="480"/>
          <w:tab w:val="right" w:leader="dot" w:pos="8636"/>
        </w:tabs>
        <w:rPr>
          <w:rFonts w:asciiTheme="minorHAnsi" w:eastAsiaTheme="minorEastAsia" w:hAnsiTheme="minorHAnsi" w:cstheme="minorBidi"/>
          <w:noProof/>
          <w:sz w:val="24"/>
          <w:lang w:eastAsia="cs-CZ"/>
        </w:rPr>
      </w:pPr>
      <w:hyperlink w:anchor="_Toc99554682" w:history="1">
        <w:r w:rsidR="001C36C0" w:rsidRPr="001C36C0">
          <w:rPr>
            <w:rStyle w:val="Hypertextovodkaz"/>
            <w:noProof/>
            <w:sz w:val="24"/>
            <w:lang w:val="pt-BR"/>
          </w:rPr>
          <w:t>4</w:t>
        </w:r>
        <w:r w:rsidR="001C36C0" w:rsidRPr="001C36C0">
          <w:rPr>
            <w:rFonts w:asciiTheme="minorHAnsi" w:eastAsiaTheme="minorEastAsia" w:hAnsiTheme="minorHAnsi" w:cstheme="minorBidi"/>
            <w:noProof/>
            <w:sz w:val="24"/>
            <w:lang w:eastAsia="cs-CZ"/>
          </w:rPr>
          <w:tab/>
        </w:r>
        <w:r w:rsidR="001C36C0" w:rsidRPr="001C36C0">
          <w:rPr>
            <w:rStyle w:val="Hypertextovodkaz"/>
            <w:noProof/>
            <w:sz w:val="24"/>
          </w:rPr>
          <w:t xml:space="preserve">Oblast </w:t>
        </w:r>
        <w:r w:rsidR="001C36C0" w:rsidRPr="001C36C0">
          <w:rPr>
            <w:rStyle w:val="Hypertextovodkaz"/>
            <w:noProof/>
            <w:sz w:val="24"/>
            <w:lang w:val="pt-BR"/>
          </w:rPr>
          <w:t>Trhy a Zúčtování</w:t>
        </w:r>
        <w:r w:rsidR="001C36C0" w:rsidRPr="001C36C0">
          <w:rPr>
            <w:noProof/>
            <w:webHidden/>
            <w:sz w:val="24"/>
          </w:rPr>
          <w:tab/>
        </w:r>
        <w:r w:rsidR="001C36C0" w:rsidRPr="001C36C0">
          <w:rPr>
            <w:noProof/>
            <w:webHidden/>
            <w:sz w:val="24"/>
          </w:rPr>
          <w:fldChar w:fldCharType="begin"/>
        </w:r>
        <w:r w:rsidR="001C36C0" w:rsidRPr="001C36C0">
          <w:rPr>
            <w:noProof/>
            <w:webHidden/>
            <w:sz w:val="24"/>
          </w:rPr>
          <w:instrText xml:space="preserve"> PAGEREF _Toc99554682 \h </w:instrText>
        </w:r>
        <w:r w:rsidR="001C36C0" w:rsidRPr="001C36C0">
          <w:rPr>
            <w:noProof/>
            <w:webHidden/>
            <w:sz w:val="24"/>
          </w:rPr>
        </w:r>
        <w:r w:rsidR="001C36C0" w:rsidRPr="001C36C0">
          <w:rPr>
            <w:noProof/>
            <w:webHidden/>
            <w:sz w:val="24"/>
          </w:rPr>
          <w:fldChar w:fldCharType="separate"/>
        </w:r>
        <w:r w:rsidR="001C36C0" w:rsidRPr="001C36C0">
          <w:rPr>
            <w:noProof/>
            <w:webHidden/>
            <w:sz w:val="24"/>
          </w:rPr>
          <w:t>18</w:t>
        </w:r>
        <w:r w:rsidR="001C36C0" w:rsidRPr="001C36C0">
          <w:rPr>
            <w:noProof/>
            <w:webHidden/>
            <w:sz w:val="24"/>
          </w:rPr>
          <w:fldChar w:fldCharType="end"/>
        </w:r>
      </w:hyperlink>
    </w:p>
    <w:p w14:paraId="676B171B" w14:textId="44E10E10" w:rsidR="001C36C0" w:rsidRPr="001C36C0" w:rsidRDefault="00F45FA0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83" w:history="1">
        <w:r w:rsidR="001C36C0" w:rsidRPr="001C36C0">
          <w:rPr>
            <w:rStyle w:val="Hypertextovodkaz"/>
            <w:noProof/>
            <w:lang w:val="cs-CZ"/>
          </w:rPr>
          <w:t>4.1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Popis dopadů dle jednotlivých agend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_Toc99554683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18</w:t>
        </w:r>
        <w:r w:rsidR="001C36C0" w:rsidRPr="001C36C0">
          <w:rPr>
            <w:noProof/>
            <w:webHidden/>
          </w:rPr>
          <w:fldChar w:fldCharType="end"/>
        </w:r>
      </w:hyperlink>
    </w:p>
    <w:p w14:paraId="12625C73" w14:textId="0F29C9C7" w:rsidR="001C36C0" w:rsidRPr="001C36C0" w:rsidRDefault="00F45FA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84" w:history="1">
        <w:r w:rsidR="001C36C0" w:rsidRPr="001C36C0">
          <w:rPr>
            <w:rStyle w:val="Hypertextovodkaz"/>
            <w:noProof/>
            <w:lang w:val="cs-CZ"/>
          </w:rPr>
          <w:t>4.1.1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Denní Trh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_Toc99554684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18</w:t>
        </w:r>
        <w:r w:rsidR="001C36C0" w:rsidRPr="001C36C0">
          <w:rPr>
            <w:noProof/>
            <w:webHidden/>
          </w:rPr>
          <w:fldChar w:fldCharType="end"/>
        </w:r>
      </w:hyperlink>
    </w:p>
    <w:p w14:paraId="628161FF" w14:textId="618A96C5" w:rsidR="001C36C0" w:rsidRPr="001C36C0" w:rsidRDefault="00F45FA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85" w:history="1">
        <w:r w:rsidR="001C36C0" w:rsidRPr="001C36C0">
          <w:rPr>
            <w:rStyle w:val="Hypertextovodkaz"/>
            <w:noProof/>
            <w:lang w:val="cs-CZ"/>
          </w:rPr>
          <w:t>4.1.2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Vnitrodenní trh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_Toc99554685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18</w:t>
        </w:r>
        <w:r w:rsidR="001C36C0" w:rsidRPr="001C36C0">
          <w:rPr>
            <w:noProof/>
            <w:webHidden/>
          </w:rPr>
          <w:fldChar w:fldCharType="end"/>
        </w:r>
      </w:hyperlink>
    </w:p>
    <w:p w14:paraId="189952A6" w14:textId="166E0903" w:rsidR="001C36C0" w:rsidRPr="001C36C0" w:rsidRDefault="00F45FA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86" w:history="1">
        <w:r w:rsidR="001C36C0" w:rsidRPr="001C36C0">
          <w:rPr>
            <w:rStyle w:val="Hypertextovodkaz"/>
            <w:noProof/>
            <w:lang w:val="cs-CZ"/>
          </w:rPr>
          <w:t>4.1.3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Zúčtování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_Toc99554686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18</w:t>
        </w:r>
        <w:r w:rsidR="001C36C0" w:rsidRPr="001C36C0">
          <w:rPr>
            <w:noProof/>
            <w:webHidden/>
          </w:rPr>
          <w:fldChar w:fldCharType="end"/>
        </w:r>
      </w:hyperlink>
    </w:p>
    <w:p w14:paraId="4D046A11" w14:textId="63D92BD6" w:rsidR="001C36C0" w:rsidRPr="001C36C0" w:rsidRDefault="00F45FA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87" w:history="1">
        <w:r w:rsidR="001C36C0" w:rsidRPr="001C36C0">
          <w:rPr>
            <w:rStyle w:val="Hypertextovodkaz"/>
            <w:noProof/>
            <w:lang w:val="cs-CZ"/>
          </w:rPr>
          <w:t>4.1.4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Evidence realizačních diagramů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_Toc99554687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19</w:t>
        </w:r>
        <w:r w:rsidR="001C36C0" w:rsidRPr="001C36C0">
          <w:rPr>
            <w:noProof/>
            <w:webHidden/>
          </w:rPr>
          <w:fldChar w:fldCharType="end"/>
        </w:r>
      </w:hyperlink>
    </w:p>
    <w:p w14:paraId="3D65FE1E" w14:textId="4C92218F" w:rsidR="001C36C0" w:rsidRPr="001C36C0" w:rsidRDefault="00F45FA0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88" w:history="1">
        <w:r w:rsidR="001C36C0" w:rsidRPr="001C36C0">
          <w:rPr>
            <w:rStyle w:val="Hypertextovodkaz"/>
            <w:noProof/>
            <w:lang w:val="cs-CZ"/>
          </w:rPr>
          <w:t>4.2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Popis změn formátů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_Toc99554688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20</w:t>
        </w:r>
        <w:r w:rsidR="001C36C0" w:rsidRPr="001C36C0">
          <w:rPr>
            <w:noProof/>
            <w:webHidden/>
          </w:rPr>
          <w:fldChar w:fldCharType="end"/>
        </w:r>
      </w:hyperlink>
    </w:p>
    <w:p w14:paraId="0CD2ACFA" w14:textId="7CF61ED4" w:rsidR="001C36C0" w:rsidRPr="001C36C0" w:rsidRDefault="00F45FA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89" w:history="1">
        <w:r w:rsidR="001C36C0" w:rsidRPr="001C36C0">
          <w:rPr>
            <w:rStyle w:val="Hypertextovodkaz"/>
            <w:noProof/>
            <w:lang w:val="cs-CZ"/>
          </w:rPr>
          <w:t>4.2.1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Popis změn ve stávajícím formátu ISOTEDATA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_Toc99554689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20</w:t>
        </w:r>
        <w:r w:rsidR="001C36C0" w:rsidRPr="001C36C0">
          <w:rPr>
            <w:noProof/>
            <w:webHidden/>
          </w:rPr>
          <w:fldChar w:fldCharType="end"/>
        </w:r>
      </w:hyperlink>
    </w:p>
    <w:p w14:paraId="0942B1C4" w14:textId="77F38E4C" w:rsidR="001C36C0" w:rsidRPr="001C36C0" w:rsidRDefault="00F45FA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90" w:history="1">
        <w:r w:rsidR="001C36C0" w:rsidRPr="001C36C0">
          <w:rPr>
            <w:rStyle w:val="Hypertextovodkaz"/>
            <w:noProof/>
            <w:lang w:val="cs-CZ"/>
          </w:rPr>
          <w:t>4.2.2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Popis změn ve stávajícím formátu RESPONSE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_Toc99554690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24</w:t>
        </w:r>
        <w:r w:rsidR="001C36C0" w:rsidRPr="001C36C0">
          <w:rPr>
            <w:noProof/>
            <w:webHidden/>
          </w:rPr>
          <w:fldChar w:fldCharType="end"/>
        </w:r>
      </w:hyperlink>
    </w:p>
    <w:p w14:paraId="5EAA4F7E" w14:textId="611AA34E" w:rsidR="001C36C0" w:rsidRPr="001C36C0" w:rsidRDefault="00F45FA0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91" w:history="1">
        <w:r w:rsidR="001C36C0" w:rsidRPr="001C36C0">
          <w:rPr>
            <w:rStyle w:val="Hypertextovodkaz"/>
            <w:noProof/>
            <w:lang w:val="cs-CZ"/>
          </w:rPr>
          <w:t>4.3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Dopady změn do číselníků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_Toc99554691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26</w:t>
        </w:r>
        <w:r w:rsidR="001C36C0" w:rsidRPr="001C36C0">
          <w:rPr>
            <w:noProof/>
            <w:webHidden/>
          </w:rPr>
          <w:fldChar w:fldCharType="end"/>
        </w:r>
      </w:hyperlink>
    </w:p>
    <w:p w14:paraId="46B883D1" w14:textId="75D485A1" w:rsidR="001C36C0" w:rsidRPr="001C36C0" w:rsidRDefault="00F45FA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92" w:history="1">
        <w:r w:rsidR="001C36C0" w:rsidRPr="001C36C0">
          <w:rPr>
            <w:rStyle w:val="Hypertextovodkaz"/>
            <w:noProof/>
            <w:lang w:val="cs-CZ"/>
          </w:rPr>
          <w:t>4.3.1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Kódy typu jednotek – atribut Unit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_Toc99554692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26</w:t>
        </w:r>
        <w:r w:rsidR="001C36C0" w:rsidRPr="001C36C0">
          <w:rPr>
            <w:noProof/>
            <w:webHidden/>
          </w:rPr>
          <w:fldChar w:fldCharType="end"/>
        </w:r>
      </w:hyperlink>
    </w:p>
    <w:p w14:paraId="2FA5CA1C" w14:textId="1E20E76F" w:rsidR="001C36C0" w:rsidRPr="001C36C0" w:rsidRDefault="00F45FA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93" w:history="1">
        <w:r w:rsidR="001C36C0" w:rsidRPr="001C36C0">
          <w:rPr>
            <w:rStyle w:val="Hypertextovodkaz"/>
            <w:noProof/>
            <w:lang w:val="cs-CZ"/>
          </w:rPr>
          <w:t>4.3.2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Role profilů – atribut Profile-role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_Toc99554693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26</w:t>
        </w:r>
        <w:r w:rsidR="001C36C0" w:rsidRPr="001C36C0">
          <w:rPr>
            <w:noProof/>
            <w:webHidden/>
          </w:rPr>
          <w:fldChar w:fldCharType="end"/>
        </w:r>
      </w:hyperlink>
    </w:p>
    <w:p w14:paraId="06475E34" w14:textId="2C871F70" w:rsidR="001C36C0" w:rsidRPr="001C36C0" w:rsidRDefault="00F45FA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94" w:history="1">
        <w:r w:rsidR="001C36C0" w:rsidRPr="001C36C0">
          <w:rPr>
            <w:rStyle w:val="Hypertextovodkaz"/>
            <w:noProof/>
            <w:lang w:val="cs-CZ"/>
          </w:rPr>
          <w:t>4.3.3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Rozlišení časové periody – atribut Resolution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_Toc99554694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27</w:t>
        </w:r>
        <w:r w:rsidR="001C36C0" w:rsidRPr="001C36C0">
          <w:rPr>
            <w:noProof/>
            <w:webHidden/>
          </w:rPr>
          <w:fldChar w:fldCharType="end"/>
        </w:r>
      </w:hyperlink>
    </w:p>
    <w:p w14:paraId="7AF5B60C" w14:textId="0BA3D492" w:rsidR="001C36C0" w:rsidRPr="001C36C0" w:rsidRDefault="00F45FA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95" w:history="1">
        <w:r w:rsidR="001C36C0" w:rsidRPr="001C36C0">
          <w:rPr>
            <w:rStyle w:val="Hypertextovodkaz"/>
            <w:noProof/>
            <w:lang w:val="cs-CZ"/>
          </w:rPr>
          <w:t>4.3.4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Kódy zpráv s profilem hodnot – atribut message-code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_Toc99554695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27</w:t>
        </w:r>
        <w:r w:rsidR="001C36C0" w:rsidRPr="001C36C0">
          <w:rPr>
            <w:noProof/>
            <w:webHidden/>
          </w:rPr>
          <w:fldChar w:fldCharType="end"/>
        </w:r>
      </w:hyperlink>
    </w:p>
    <w:p w14:paraId="3F55DD4D" w14:textId="76C6FA2E" w:rsidR="001C36C0" w:rsidRPr="001C36C0" w:rsidRDefault="00F45FA0">
      <w:pPr>
        <w:pStyle w:val="Obsah1"/>
        <w:tabs>
          <w:tab w:val="left" w:pos="480"/>
          <w:tab w:val="right" w:leader="dot" w:pos="8636"/>
        </w:tabs>
        <w:rPr>
          <w:rFonts w:asciiTheme="minorHAnsi" w:eastAsiaTheme="minorEastAsia" w:hAnsiTheme="minorHAnsi" w:cstheme="minorBidi"/>
          <w:noProof/>
          <w:sz w:val="24"/>
          <w:lang w:eastAsia="cs-CZ"/>
        </w:rPr>
      </w:pPr>
      <w:hyperlink w:anchor="_Toc99554696" w:history="1">
        <w:r w:rsidR="001C36C0" w:rsidRPr="001C36C0">
          <w:rPr>
            <w:rStyle w:val="Hypertextovodkaz"/>
            <w:noProof/>
            <w:sz w:val="24"/>
            <w:lang w:val="pt-BR"/>
          </w:rPr>
          <w:t>5</w:t>
        </w:r>
        <w:r w:rsidR="001C36C0" w:rsidRPr="001C36C0">
          <w:rPr>
            <w:rFonts w:asciiTheme="minorHAnsi" w:eastAsiaTheme="minorEastAsia" w:hAnsiTheme="minorHAnsi" w:cstheme="minorBidi"/>
            <w:noProof/>
            <w:sz w:val="24"/>
            <w:lang w:eastAsia="cs-CZ"/>
          </w:rPr>
          <w:tab/>
        </w:r>
        <w:r w:rsidR="001C36C0" w:rsidRPr="001C36C0">
          <w:rPr>
            <w:rStyle w:val="Hypertextovodkaz"/>
            <w:noProof/>
            <w:sz w:val="24"/>
            <w:lang w:val="pt-BR"/>
          </w:rPr>
          <w:t>Oblast RESDATA</w:t>
        </w:r>
        <w:r w:rsidR="001C36C0" w:rsidRPr="001C36C0">
          <w:rPr>
            <w:noProof/>
            <w:webHidden/>
            <w:sz w:val="24"/>
          </w:rPr>
          <w:tab/>
        </w:r>
        <w:r w:rsidR="001C36C0" w:rsidRPr="001C36C0">
          <w:rPr>
            <w:noProof/>
            <w:webHidden/>
            <w:sz w:val="24"/>
          </w:rPr>
          <w:fldChar w:fldCharType="begin"/>
        </w:r>
        <w:r w:rsidR="001C36C0" w:rsidRPr="001C36C0">
          <w:rPr>
            <w:noProof/>
            <w:webHidden/>
            <w:sz w:val="24"/>
          </w:rPr>
          <w:instrText xml:space="preserve"> PAGEREF _Toc99554696 \h </w:instrText>
        </w:r>
        <w:r w:rsidR="001C36C0" w:rsidRPr="001C36C0">
          <w:rPr>
            <w:noProof/>
            <w:webHidden/>
            <w:sz w:val="24"/>
          </w:rPr>
        </w:r>
        <w:r w:rsidR="001C36C0" w:rsidRPr="001C36C0">
          <w:rPr>
            <w:noProof/>
            <w:webHidden/>
            <w:sz w:val="24"/>
          </w:rPr>
          <w:fldChar w:fldCharType="separate"/>
        </w:r>
        <w:r w:rsidR="001C36C0" w:rsidRPr="001C36C0">
          <w:rPr>
            <w:noProof/>
            <w:webHidden/>
            <w:sz w:val="24"/>
          </w:rPr>
          <w:t>28</w:t>
        </w:r>
        <w:r w:rsidR="001C36C0" w:rsidRPr="001C36C0">
          <w:rPr>
            <w:noProof/>
            <w:webHidden/>
            <w:sz w:val="24"/>
          </w:rPr>
          <w:fldChar w:fldCharType="end"/>
        </w:r>
      </w:hyperlink>
    </w:p>
    <w:p w14:paraId="5C179F06" w14:textId="7ED9F47B" w:rsidR="001C36C0" w:rsidRPr="001C36C0" w:rsidRDefault="00F45FA0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97" w:history="1">
        <w:r w:rsidR="001C36C0" w:rsidRPr="001C36C0">
          <w:rPr>
            <w:rStyle w:val="Hypertextovodkaz"/>
            <w:noProof/>
            <w:lang w:val="pt-BR"/>
          </w:rPr>
          <w:t>5.1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pt-BR"/>
          </w:rPr>
          <w:t>Popis změn ve stávajícím formátu RESDATA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_Toc99554697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28</w:t>
        </w:r>
        <w:r w:rsidR="001C36C0" w:rsidRPr="001C36C0">
          <w:rPr>
            <w:noProof/>
            <w:webHidden/>
          </w:rPr>
          <w:fldChar w:fldCharType="end"/>
        </w:r>
      </w:hyperlink>
    </w:p>
    <w:p w14:paraId="113C9109" w14:textId="26993B14" w:rsidR="001C36C0" w:rsidRPr="001C36C0" w:rsidRDefault="00F45FA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98" w:history="1">
        <w:r w:rsidR="001C36C0" w:rsidRPr="001C36C0">
          <w:rPr>
            <w:rStyle w:val="Hypertextovodkaz"/>
            <w:noProof/>
            <w:lang w:val="cs-CZ"/>
          </w:rPr>
          <w:t>5.1.1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Změny v elementu „ProfileData“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_Toc99554698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28</w:t>
        </w:r>
        <w:r w:rsidR="001C36C0" w:rsidRPr="001C36C0">
          <w:rPr>
            <w:noProof/>
            <w:webHidden/>
          </w:rPr>
          <w:fldChar w:fldCharType="end"/>
        </w:r>
      </w:hyperlink>
    </w:p>
    <w:p w14:paraId="5B94B04E" w14:textId="12677EA9" w:rsidR="001C36C0" w:rsidRPr="001C36C0" w:rsidRDefault="00F45FA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699" w:history="1">
        <w:r w:rsidR="001C36C0" w:rsidRPr="001C36C0">
          <w:rPr>
            <w:rStyle w:val="Hypertextovodkaz"/>
            <w:noProof/>
            <w:lang w:val="cs-CZ"/>
          </w:rPr>
          <w:t>5.1.2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Změny v elementu “Profile”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_Toc99554699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29</w:t>
        </w:r>
        <w:r w:rsidR="001C36C0" w:rsidRPr="001C36C0">
          <w:rPr>
            <w:noProof/>
            <w:webHidden/>
          </w:rPr>
          <w:fldChar w:fldCharType="end"/>
        </w:r>
      </w:hyperlink>
    </w:p>
    <w:p w14:paraId="723C765A" w14:textId="4109C8E7" w:rsidR="001C36C0" w:rsidRPr="001C36C0" w:rsidRDefault="00F45FA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700" w:history="1">
        <w:r w:rsidR="001C36C0" w:rsidRPr="001C36C0">
          <w:rPr>
            <w:rStyle w:val="Hypertextovodkaz"/>
            <w:noProof/>
            <w:lang w:val="cs-CZ"/>
          </w:rPr>
          <w:t>5.1.3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Ukázka změn na zprávě RESDATA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_Toc99554700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29</w:t>
        </w:r>
        <w:r w:rsidR="001C36C0" w:rsidRPr="001C36C0">
          <w:rPr>
            <w:noProof/>
            <w:webHidden/>
          </w:rPr>
          <w:fldChar w:fldCharType="end"/>
        </w:r>
      </w:hyperlink>
    </w:p>
    <w:p w14:paraId="1495489E" w14:textId="44E176B4" w:rsidR="001C36C0" w:rsidRPr="001C36C0" w:rsidRDefault="00F45FA0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701" w:history="1">
        <w:r w:rsidR="001C36C0" w:rsidRPr="001C36C0">
          <w:rPr>
            <w:rStyle w:val="Hypertextovodkaz"/>
            <w:noProof/>
            <w:lang w:val="pt-BR"/>
          </w:rPr>
          <w:t>5.2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pt-BR"/>
          </w:rPr>
          <w:t>Dopady změn do číselníků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_Toc99554701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30</w:t>
        </w:r>
        <w:r w:rsidR="001C36C0" w:rsidRPr="001C36C0">
          <w:rPr>
            <w:noProof/>
            <w:webHidden/>
          </w:rPr>
          <w:fldChar w:fldCharType="end"/>
        </w:r>
      </w:hyperlink>
    </w:p>
    <w:p w14:paraId="3E0F9ADB" w14:textId="6CB9E7CD" w:rsidR="001C36C0" w:rsidRPr="001C36C0" w:rsidRDefault="00F45FA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702" w:history="1">
        <w:r w:rsidR="001C36C0" w:rsidRPr="001C36C0">
          <w:rPr>
            <w:rStyle w:val="Hypertextovodkaz"/>
            <w:noProof/>
            <w:lang w:val="cs-CZ"/>
          </w:rPr>
          <w:t>5.2.1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Typy hodnot profilů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_Toc99554702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30</w:t>
        </w:r>
        <w:r w:rsidR="001C36C0" w:rsidRPr="001C36C0">
          <w:rPr>
            <w:noProof/>
            <w:webHidden/>
          </w:rPr>
          <w:fldChar w:fldCharType="end"/>
        </w:r>
      </w:hyperlink>
    </w:p>
    <w:p w14:paraId="77B4AC01" w14:textId="64D8DAC4" w:rsidR="001C36C0" w:rsidRPr="001C36C0" w:rsidRDefault="00F45FA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703" w:history="1">
        <w:r w:rsidR="001C36C0" w:rsidRPr="001C36C0">
          <w:rPr>
            <w:rStyle w:val="Hypertextovodkaz"/>
            <w:noProof/>
            <w:lang w:val="cs-CZ"/>
          </w:rPr>
          <w:t>5.2.2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Rozlišení časové periody – atribut Resolution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_Toc99554703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31</w:t>
        </w:r>
        <w:r w:rsidR="001C36C0" w:rsidRPr="001C36C0">
          <w:rPr>
            <w:noProof/>
            <w:webHidden/>
          </w:rPr>
          <w:fldChar w:fldCharType="end"/>
        </w:r>
      </w:hyperlink>
    </w:p>
    <w:p w14:paraId="6937AA81" w14:textId="115F8256" w:rsidR="001C36C0" w:rsidRPr="001C36C0" w:rsidRDefault="00F45FA0">
      <w:pPr>
        <w:pStyle w:val="Obsah3"/>
        <w:tabs>
          <w:tab w:val="left" w:pos="1415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704" w:history="1">
        <w:r w:rsidR="001C36C0" w:rsidRPr="001C36C0">
          <w:rPr>
            <w:rStyle w:val="Hypertextovodkaz"/>
            <w:noProof/>
            <w:lang w:val="cs-CZ"/>
          </w:rPr>
          <w:t>5.2.3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Kódy zpráv formátu RESDATA – atribut Message-code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_Toc99554704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31</w:t>
        </w:r>
        <w:r w:rsidR="001C36C0" w:rsidRPr="001C36C0">
          <w:rPr>
            <w:noProof/>
            <w:webHidden/>
          </w:rPr>
          <w:fldChar w:fldCharType="end"/>
        </w:r>
      </w:hyperlink>
    </w:p>
    <w:p w14:paraId="179518B8" w14:textId="6D291DE3" w:rsidR="001C36C0" w:rsidRPr="001C36C0" w:rsidRDefault="00F45FA0">
      <w:pPr>
        <w:pStyle w:val="Obsah1"/>
        <w:tabs>
          <w:tab w:val="left" w:pos="480"/>
          <w:tab w:val="right" w:leader="dot" w:pos="8636"/>
        </w:tabs>
        <w:rPr>
          <w:rFonts w:asciiTheme="minorHAnsi" w:eastAsiaTheme="minorEastAsia" w:hAnsiTheme="minorHAnsi" w:cstheme="minorBidi"/>
          <w:noProof/>
          <w:sz w:val="24"/>
          <w:lang w:eastAsia="cs-CZ"/>
        </w:rPr>
      </w:pPr>
      <w:hyperlink w:anchor="_Toc99554705" w:history="1">
        <w:r w:rsidR="001C36C0" w:rsidRPr="001C36C0">
          <w:rPr>
            <w:rStyle w:val="Hypertextovodkaz"/>
            <w:noProof/>
            <w:sz w:val="24"/>
            <w:lang w:val="pt-BR"/>
          </w:rPr>
          <w:t>6</w:t>
        </w:r>
        <w:r w:rsidR="001C36C0" w:rsidRPr="001C36C0">
          <w:rPr>
            <w:rFonts w:asciiTheme="minorHAnsi" w:eastAsiaTheme="minorEastAsia" w:hAnsiTheme="minorHAnsi" w:cstheme="minorBidi"/>
            <w:noProof/>
            <w:sz w:val="24"/>
            <w:lang w:eastAsia="cs-CZ"/>
          </w:rPr>
          <w:tab/>
        </w:r>
        <w:r w:rsidR="001C36C0" w:rsidRPr="001C36C0">
          <w:rPr>
            <w:rStyle w:val="Hypertextovodkaz"/>
            <w:noProof/>
            <w:sz w:val="24"/>
            <w:lang w:val="pl-PL"/>
          </w:rPr>
          <w:t xml:space="preserve">Vypořádání připomínek účastníků trhu z webináře (ERÚ, OTE, zástupci obchodníků a PPS/PDS/PLDS) 18. </w:t>
        </w:r>
        <w:r w:rsidR="001C36C0" w:rsidRPr="001C36C0">
          <w:rPr>
            <w:rStyle w:val="Hypertextovodkaz"/>
            <w:noProof/>
            <w:sz w:val="24"/>
            <w:lang w:val="pt-BR"/>
          </w:rPr>
          <w:t>6. 2020</w:t>
        </w:r>
        <w:r w:rsidR="001C36C0" w:rsidRPr="001C36C0">
          <w:rPr>
            <w:noProof/>
            <w:webHidden/>
            <w:sz w:val="24"/>
          </w:rPr>
          <w:tab/>
        </w:r>
        <w:r w:rsidR="001C36C0" w:rsidRPr="001C36C0">
          <w:rPr>
            <w:noProof/>
            <w:webHidden/>
            <w:sz w:val="24"/>
          </w:rPr>
          <w:fldChar w:fldCharType="begin"/>
        </w:r>
        <w:r w:rsidR="001C36C0" w:rsidRPr="001C36C0">
          <w:rPr>
            <w:noProof/>
            <w:webHidden/>
            <w:sz w:val="24"/>
          </w:rPr>
          <w:instrText xml:space="preserve"> PAGEREF _Toc99554705 \h </w:instrText>
        </w:r>
        <w:r w:rsidR="001C36C0" w:rsidRPr="001C36C0">
          <w:rPr>
            <w:noProof/>
            <w:webHidden/>
            <w:sz w:val="24"/>
          </w:rPr>
        </w:r>
        <w:r w:rsidR="001C36C0" w:rsidRPr="001C36C0">
          <w:rPr>
            <w:noProof/>
            <w:webHidden/>
            <w:sz w:val="24"/>
          </w:rPr>
          <w:fldChar w:fldCharType="separate"/>
        </w:r>
        <w:r w:rsidR="001C36C0" w:rsidRPr="001C36C0">
          <w:rPr>
            <w:noProof/>
            <w:webHidden/>
            <w:sz w:val="24"/>
          </w:rPr>
          <w:t>32</w:t>
        </w:r>
        <w:r w:rsidR="001C36C0" w:rsidRPr="001C36C0">
          <w:rPr>
            <w:noProof/>
            <w:webHidden/>
            <w:sz w:val="24"/>
          </w:rPr>
          <w:fldChar w:fldCharType="end"/>
        </w:r>
      </w:hyperlink>
    </w:p>
    <w:p w14:paraId="4DE1F600" w14:textId="52D12FB0" w:rsidR="001C36C0" w:rsidRPr="001C36C0" w:rsidRDefault="00F45FA0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706" w:history="1">
        <w:r w:rsidR="001C36C0" w:rsidRPr="001C36C0">
          <w:rPr>
            <w:rStyle w:val="Hypertextovodkaz"/>
            <w:noProof/>
            <w:lang w:val="pt-BR"/>
          </w:rPr>
          <w:t>6.1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pt-BR"/>
          </w:rPr>
          <w:t>Odpovědi na dotazy vznesené v rámci webináře 18. 6. 2020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_Toc99554706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32</w:t>
        </w:r>
        <w:r w:rsidR="001C36C0" w:rsidRPr="001C36C0">
          <w:rPr>
            <w:noProof/>
            <w:webHidden/>
          </w:rPr>
          <w:fldChar w:fldCharType="end"/>
        </w:r>
      </w:hyperlink>
    </w:p>
    <w:p w14:paraId="70A74FD0" w14:textId="27BBBDE4" w:rsidR="001C36C0" w:rsidRPr="001C36C0" w:rsidRDefault="00F45FA0">
      <w:pPr>
        <w:pStyle w:val="Obsah2"/>
        <w:tabs>
          <w:tab w:val="left" w:pos="849"/>
          <w:tab w:val="right" w:leader="dot" w:pos="8636"/>
        </w:tabs>
        <w:rPr>
          <w:rFonts w:asciiTheme="minorHAnsi" w:eastAsiaTheme="minorEastAsia" w:hAnsiTheme="minorHAnsi" w:cstheme="minorBidi"/>
          <w:noProof/>
          <w:lang w:val="cs-CZ" w:eastAsia="cs-CZ"/>
        </w:rPr>
      </w:pPr>
      <w:hyperlink w:anchor="_Toc99554707" w:history="1">
        <w:r w:rsidR="001C36C0" w:rsidRPr="001C36C0">
          <w:rPr>
            <w:rStyle w:val="Hypertextovodkaz"/>
            <w:noProof/>
            <w:lang w:val="cs-CZ"/>
          </w:rPr>
          <w:t>6.2</w:t>
        </w:r>
        <w:r w:rsidR="001C36C0" w:rsidRPr="001C36C0">
          <w:rPr>
            <w:rFonts w:asciiTheme="minorHAnsi" w:eastAsiaTheme="minorEastAsia" w:hAnsiTheme="minorHAnsi" w:cstheme="minorBidi"/>
            <w:noProof/>
            <w:lang w:val="cs-CZ" w:eastAsia="cs-CZ"/>
          </w:rPr>
          <w:tab/>
        </w:r>
        <w:r w:rsidR="001C36C0" w:rsidRPr="001C36C0">
          <w:rPr>
            <w:rStyle w:val="Hypertextovodkaz"/>
            <w:noProof/>
            <w:lang w:val="cs-CZ"/>
          </w:rPr>
          <w:t>Dotazy účastníků trhu doručené e-mailem</w:t>
        </w:r>
        <w:r w:rsidR="001C36C0" w:rsidRPr="001C36C0">
          <w:rPr>
            <w:noProof/>
            <w:webHidden/>
          </w:rPr>
          <w:tab/>
        </w:r>
        <w:r w:rsidR="001C36C0" w:rsidRPr="001C36C0">
          <w:rPr>
            <w:noProof/>
            <w:webHidden/>
          </w:rPr>
          <w:fldChar w:fldCharType="begin"/>
        </w:r>
        <w:r w:rsidR="001C36C0" w:rsidRPr="001C36C0">
          <w:rPr>
            <w:noProof/>
            <w:webHidden/>
          </w:rPr>
          <w:instrText xml:space="preserve"> PAGEREF _Toc99554707 \h </w:instrText>
        </w:r>
        <w:r w:rsidR="001C36C0" w:rsidRPr="001C36C0">
          <w:rPr>
            <w:noProof/>
            <w:webHidden/>
          </w:rPr>
        </w:r>
        <w:r w:rsidR="001C36C0" w:rsidRPr="001C36C0">
          <w:rPr>
            <w:noProof/>
            <w:webHidden/>
          </w:rPr>
          <w:fldChar w:fldCharType="separate"/>
        </w:r>
        <w:r w:rsidR="001C36C0" w:rsidRPr="001C36C0">
          <w:rPr>
            <w:noProof/>
            <w:webHidden/>
          </w:rPr>
          <w:t>37</w:t>
        </w:r>
        <w:r w:rsidR="001C36C0" w:rsidRPr="001C36C0">
          <w:rPr>
            <w:noProof/>
            <w:webHidden/>
          </w:rPr>
          <w:fldChar w:fldCharType="end"/>
        </w:r>
      </w:hyperlink>
    </w:p>
    <w:p w14:paraId="79CC5BF9" w14:textId="5DADDB64" w:rsidR="00A459D7" w:rsidRPr="001C36C0" w:rsidRDefault="00A4254F" w:rsidP="00A459D7">
      <w:pPr>
        <w:rPr>
          <w:lang w:val="cs-CZ"/>
        </w:rPr>
      </w:pPr>
      <w:r w:rsidRPr="001C36C0">
        <w:rPr>
          <w:lang w:val="cs-CZ"/>
        </w:rPr>
        <w:fldChar w:fldCharType="end"/>
      </w:r>
      <w:bookmarkStart w:id="12" w:name="__RefHeading__13032_378449530"/>
      <w:bookmarkStart w:id="13" w:name="__RefHeading__13121_378449530"/>
      <w:bookmarkStart w:id="14" w:name="_Toc236564604"/>
      <w:bookmarkStart w:id="15" w:name="_Toc328043690"/>
      <w:bookmarkEnd w:id="12"/>
      <w:bookmarkEnd w:id="13"/>
    </w:p>
    <w:p w14:paraId="2FF153AC" w14:textId="77777777" w:rsidR="00A459D7" w:rsidRPr="00282D26" w:rsidRDefault="00A459D7" w:rsidP="00855214">
      <w:pPr>
        <w:pStyle w:val="Nadpis1"/>
        <w:rPr>
          <w:lang w:val="cs-CZ"/>
        </w:rPr>
      </w:pPr>
      <w:r w:rsidRPr="00282D26">
        <w:rPr>
          <w:lang w:val="cs-CZ"/>
        </w:rPr>
        <w:br w:type="page"/>
      </w:r>
      <w:bookmarkStart w:id="16" w:name="_Toc99554662"/>
      <w:r w:rsidRPr="00282D26">
        <w:rPr>
          <w:lang w:val="cs-CZ"/>
        </w:rPr>
        <w:lastRenderedPageBreak/>
        <w:t>Úvod</w:t>
      </w:r>
      <w:bookmarkEnd w:id="14"/>
      <w:bookmarkEnd w:id="15"/>
      <w:bookmarkEnd w:id="16"/>
      <w:r w:rsidRPr="00282D26">
        <w:rPr>
          <w:lang w:val="cs-CZ"/>
        </w:rPr>
        <w:t xml:space="preserve"> </w:t>
      </w:r>
    </w:p>
    <w:p w14:paraId="5823BCD5" w14:textId="77777777" w:rsidR="00F30A3D" w:rsidRDefault="00F30A3D" w:rsidP="00F30A3D">
      <w:pPr>
        <w:suppressAutoHyphens w:val="0"/>
        <w:ind w:firstLine="432"/>
        <w:jc w:val="both"/>
        <w:rPr>
          <w:lang w:val="cs-CZ"/>
        </w:rPr>
      </w:pPr>
    </w:p>
    <w:p w14:paraId="6E101EED" w14:textId="77777777" w:rsidR="00F30A3D" w:rsidRDefault="00497BF3" w:rsidP="00F30A3D">
      <w:pPr>
        <w:suppressAutoHyphens w:val="0"/>
        <w:ind w:firstLine="432"/>
        <w:jc w:val="both"/>
        <w:rPr>
          <w:lang w:val="cs-CZ"/>
        </w:rPr>
      </w:pPr>
      <w:r w:rsidRPr="00282D26">
        <w:rPr>
          <w:lang w:val="cs-CZ"/>
        </w:rPr>
        <w:t xml:space="preserve">Tento dokument </w:t>
      </w:r>
      <w:r w:rsidR="00CE34A5" w:rsidRPr="00282D26">
        <w:rPr>
          <w:lang w:val="cs-CZ"/>
        </w:rPr>
        <w:t>popisuje</w:t>
      </w:r>
      <w:r w:rsidRPr="00282D26">
        <w:rPr>
          <w:lang w:val="cs-CZ"/>
        </w:rPr>
        <w:t xml:space="preserve"> změn</w:t>
      </w:r>
      <w:r w:rsidR="00CE34A5" w:rsidRPr="00282D26">
        <w:rPr>
          <w:lang w:val="cs-CZ"/>
        </w:rPr>
        <w:t>y</w:t>
      </w:r>
      <w:r w:rsidRPr="00282D26">
        <w:rPr>
          <w:lang w:val="cs-CZ"/>
        </w:rPr>
        <w:t xml:space="preserve"> v komunikačním formátu CDSDATA</w:t>
      </w:r>
      <w:r w:rsidR="00CE34A5" w:rsidRPr="00282D26">
        <w:rPr>
          <w:lang w:val="cs-CZ"/>
        </w:rPr>
        <w:t xml:space="preserve"> </w:t>
      </w:r>
      <w:r w:rsidR="002B1B37">
        <w:rPr>
          <w:lang w:val="cs-CZ"/>
        </w:rPr>
        <w:t xml:space="preserve">a </w:t>
      </w:r>
      <w:r w:rsidR="002B1B37" w:rsidRPr="00894F31">
        <w:rPr>
          <w:lang w:val="cs-CZ"/>
        </w:rPr>
        <w:t xml:space="preserve">změny v komunikačním formátu zpráv AK v oblasti agend obchodování, zúčtování a evidence realizačních diagramů související s přechodem na 15minutovou zúčtovací periodu. </w:t>
      </w:r>
    </w:p>
    <w:p w14:paraId="7B7F6B58" w14:textId="0E41FD33" w:rsidR="00F30A3D" w:rsidRDefault="00F30A3D" w:rsidP="00F30A3D">
      <w:pPr>
        <w:suppressAutoHyphens w:val="0"/>
        <w:ind w:firstLine="432"/>
        <w:jc w:val="both"/>
        <w:rPr>
          <w:lang w:val="cs-CZ"/>
        </w:rPr>
      </w:pPr>
      <w:r w:rsidRPr="00F30A3D">
        <w:rPr>
          <w:lang w:val="cs-CZ"/>
        </w:rPr>
        <w:t xml:space="preserve">Předkládané informace reflektují v současnosti známý vývoj na trhu (zejména legislativní) k </w:t>
      </w:r>
      <w:del w:id="17" w:author="Autor">
        <w:r w:rsidRPr="00D85FAF" w:rsidDel="00DC18D1">
          <w:rPr>
            <w:lang w:val="cs-CZ"/>
          </w:rPr>
          <w:delText>červenci 2020</w:delText>
        </w:r>
      </w:del>
      <w:ins w:id="18" w:author="Autor">
        <w:r w:rsidR="00DC18D1" w:rsidRPr="00D85FAF">
          <w:rPr>
            <w:lang w:val="cs-CZ"/>
          </w:rPr>
          <w:t>březnu 2022</w:t>
        </w:r>
      </w:ins>
      <w:r w:rsidRPr="00F30A3D">
        <w:rPr>
          <w:lang w:val="cs-CZ"/>
        </w:rPr>
        <w:t xml:space="preserve"> a se znalostí informací platných k tomuto datu. Operátor trhu nemůže v tuto chvíli vyloučit, že harmonogram nebo očekávané změny formátů zpráv doznají změn, a to nejen v důsledku vývoje evropského trhu s elektřinou. </w:t>
      </w:r>
    </w:p>
    <w:p w14:paraId="62461BE8" w14:textId="77777777" w:rsidR="002B1B37" w:rsidRDefault="002B1B37" w:rsidP="00363A9C">
      <w:pPr>
        <w:suppressAutoHyphens w:val="0"/>
        <w:ind w:firstLine="432"/>
        <w:jc w:val="both"/>
        <w:rPr>
          <w:lang w:val="cs-CZ"/>
        </w:rPr>
      </w:pPr>
    </w:p>
    <w:p w14:paraId="36A986BF" w14:textId="77777777" w:rsidR="002B1B37" w:rsidRPr="002B1B37" w:rsidRDefault="002B1B37" w:rsidP="00363A9C">
      <w:pPr>
        <w:suppressAutoHyphens w:val="0"/>
        <w:ind w:firstLine="432"/>
        <w:jc w:val="both"/>
        <w:rPr>
          <w:b/>
          <w:lang w:val="cs-CZ"/>
        </w:rPr>
      </w:pPr>
      <w:r w:rsidRPr="002B1B37">
        <w:rPr>
          <w:b/>
          <w:lang w:val="cs-CZ"/>
        </w:rPr>
        <w:t>Oblast CDSDATA</w:t>
      </w:r>
    </w:p>
    <w:p w14:paraId="20A323B5" w14:textId="2CD4F230" w:rsidR="00D02051" w:rsidRPr="00030B92" w:rsidRDefault="00CE34A5" w:rsidP="00555BAF">
      <w:pPr>
        <w:suppressAutoHyphens w:val="0"/>
        <w:jc w:val="both"/>
        <w:rPr>
          <w:lang w:val="cs-CZ"/>
        </w:rPr>
      </w:pPr>
      <w:r w:rsidRPr="00282D26">
        <w:rPr>
          <w:lang w:val="cs-CZ"/>
        </w:rPr>
        <w:t>Stávající formát zprávy CDSDATA je využíván pro zasílání dat v </w:t>
      </w:r>
      <w:proofErr w:type="spellStart"/>
      <w:r w:rsidRPr="00282D26">
        <w:rPr>
          <w:lang w:val="cs-CZ"/>
        </w:rPr>
        <w:t>granularitě</w:t>
      </w:r>
      <w:proofErr w:type="spellEnd"/>
      <w:r w:rsidRPr="00282D26">
        <w:rPr>
          <w:lang w:val="cs-CZ"/>
        </w:rPr>
        <w:t xml:space="preserve"> </w:t>
      </w:r>
      <w:r w:rsidR="00497BF3" w:rsidRPr="00282D26">
        <w:rPr>
          <w:lang w:val="cs-CZ"/>
        </w:rPr>
        <w:t>60 min</w:t>
      </w:r>
      <w:r w:rsidR="00FE7DED" w:rsidRPr="00282D26">
        <w:rPr>
          <w:lang w:val="cs-CZ"/>
        </w:rPr>
        <w:t>ut.</w:t>
      </w:r>
      <w:r w:rsidRPr="00282D26">
        <w:rPr>
          <w:lang w:val="cs-CZ"/>
        </w:rPr>
        <w:t xml:space="preserve"> Nově </w:t>
      </w:r>
      <w:r w:rsidR="00497BF3" w:rsidRPr="00282D26">
        <w:rPr>
          <w:lang w:val="cs-CZ"/>
        </w:rPr>
        <w:t xml:space="preserve">bude </w:t>
      </w:r>
      <w:r w:rsidRPr="00282D26">
        <w:rPr>
          <w:lang w:val="cs-CZ"/>
        </w:rPr>
        <w:t xml:space="preserve">tento </w:t>
      </w:r>
      <w:r w:rsidR="00497BF3" w:rsidRPr="00282D26">
        <w:rPr>
          <w:lang w:val="cs-CZ"/>
        </w:rPr>
        <w:t>formát využív</w:t>
      </w:r>
      <w:r w:rsidRPr="00282D26">
        <w:rPr>
          <w:lang w:val="cs-CZ"/>
        </w:rPr>
        <w:t xml:space="preserve">án pro </w:t>
      </w:r>
      <w:r w:rsidR="00D02051" w:rsidRPr="00282D26">
        <w:rPr>
          <w:lang w:val="cs-CZ"/>
        </w:rPr>
        <w:t>zaslání</w:t>
      </w:r>
      <w:del w:id="19" w:author="Autor">
        <w:r w:rsidR="00D02051" w:rsidRPr="00D85FAF" w:rsidDel="00DC18D1">
          <w:rPr>
            <w:lang w:val="cs-CZ"/>
          </w:rPr>
          <w:delText>/získání</w:delText>
        </w:r>
      </w:del>
      <w:r w:rsidR="00D02051" w:rsidRPr="00D85FAF">
        <w:rPr>
          <w:lang w:val="cs-CZ"/>
        </w:rPr>
        <w:t xml:space="preserve"> dat na CS OTE</w:t>
      </w:r>
      <w:ins w:id="20" w:author="Autor">
        <w:r w:rsidR="00DC18D1" w:rsidRPr="00D85FAF">
          <w:rPr>
            <w:lang w:val="cs-CZ"/>
          </w:rPr>
          <w:t>/získání dat z CS OTE</w:t>
        </w:r>
      </w:ins>
      <w:r w:rsidR="00D02051" w:rsidRPr="00D85FAF">
        <w:rPr>
          <w:lang w:val="cs-CZ"/>
        </w:rPr>
        <w:t xml:space="preserve"> v</w:t>
      </w:r>
      <w:r w:rsidR="00D02051" w:rsidRPr="00282D26">
        <w:rPr>
          <w:lang w:val="cs-CZ"/>
        </w:rPr>
        <w:t xml:space="preserve"> </w:t>
      </w:r>
      <w:proofErr w:type="spellStart"/>
      <w:r w:rsidR="00D02051" w:rsidRPr="00282D26">
        <w:rPr>
          <w:lang w:val="cs-CZ"/>
        </w:rPr>
        <w:t>granularitě</w:t>
      </w:r>
      <w:proofErr w:type="spellEnd"/>
      <w:r w:rsidR="00497BF3" w:rsidRPr="00282D26">
        <w:rPr>
          <w:lang w:val="cs-CZ"/>
        </w:rPr>
        <w:t xml:space="preserve"> 15 min</w:t>
      </w:r>
      <w:r w:rsidR="00FE7DED" w:rsidRPr="00282D26">
        <w:rPr>
          <w:lang w:val="cs-CZ"/>
        </w:rPr>
        <w:t>ut</w:t>
      </w:r>
      <w:r w:rsidR="00497BF3" w:rsidRPr="00282D26">
        <w:rPr>
          <w:lang w:val="cs-CZ"/>
        </w:rPr>
        <w:t xml:space="preserve"> </w:t>
      </w:r>
      <w:r w:rsidR="00D02051" w:rsidRPr="00282D26">
        <w:rPr>
          <w:lang w:val="cs-CZ"/>
        </w:rPr>
        <w:t>nebo 60 minut.</w:t>
      </w:r>
    </w:p>
    <w:p w14:paraId="2D9D93D2" w14:textId="63419B2A" w:rsidR="003E6C34" w:rsidRPr="008E6C5F" w:rsidRDefault="00D02051" w:rsidP="00363A9C">
      <w:pPr>
        <w:suppressAutoHyphens w:val="0"/>
        <w:ind w:firstLine="432"/>
        <w:jc w:val="both"/>
        <w:rPr>
          <w:lang w:val="cs-CZ"/>
        </w:rPr>
      </w:pPr>
      <w:r w:rsidRPr="00030B92">
        <w:rPr>
          <w:lang w:val="cs-CZ"/>
        </w:rPr>
        <w:t xml:space="preserve">V souvislosti se zkrácením délky periody dojde k nárůstu počtu komunikovaných hodnot </w:t>
      </w:r>
      <w:r w:rsidR="001A1D69" w:rsidRPr="008E6C5F">
        <w:rPr>
          <w:lang w:val="cs-CZ"/>
        </w:rPr>
        <w:t xml:space="preserve">průběhových dat </w:t>
      </w:r>
      <w:r w:rsidRPr="008E6C5F">
        <w:rPr>
          <w:lang w:val="cs-CZ"/>
        </w:rPr>
        <w:t>měření</w:t>
      </w:r>
      <w:r w:rsidR="001A1D69" w:rsidRPr="008E6C5F">
        <w:rPr>
          <w:lang w:val="cs-CZ"/>
        </w:rPr>
        <w:t xml:space="preserve"> a </w:t>
      </w:r>
      <w:r w:rsidR="001A1D69" w:rsidRPr="0000608F">
        <w:rPr>
          <w:b/>
          <w:lang w:val="cs-CZ"/>
        </w:rPr>
        <w:t>bez úprav</w:t>
      </w:r>
      <w:r w:rsidR="001A1D69" w:rsidRPr="00030B92">
        <w:rPr>
          <w:lang w:val="cs-CZ"/>
        </w:rPr>
        <w:t xml:space="preserve"> by došlo k </w:t>
      </w:r>
      <w:proofErr w:type="gramStart"/>
      <w:r w:rsidR="001A1D69" w:rsidRPr="0000608F">
        <w:rPr>
          <w:b/>
          <w:lang w:val="cs-CZ"/>
        </w:rPr>
        <w:t>4 násobnému</w:t>
      </w:r>
      <w:proofErr w:type="gramEnd"/>
      <w:r w:rsidR="001A1D69" w:rsidRPr="0000608F">
        <w:rPr>
          <w:b/>
          <w:lang w:val="cs-CZ"/>
        </w:rPr>
        <w:t xml:space="preserve"> nárůstu</w:t>
      </w:r>
      <w:r w:rsidR="001A1D69" w:rsidRPr="00030B92">
        <w:rPr>
          <w:lang w:val="cs-CZ"/>
        </w:rPr>
        <w:t xml:space="preserve"> fyzické velikosti zpráv</w:t>
      </w:r>
      <w:r w:rsidRPr="00030B92">
        <w:rPr>
          <w:lang w:val="cs-CZ"/>
        </w:rPr>
        <w:t xml:space="preserve">. </w:t>
      </w:r>
      <w:r w:rsidR="001A1D69" w:rsidRPr="008E6C5F">
        <w:rPr>
          <w:lang w:val="cs-CZ"/>
        </w:rPr>
        <w:t xml:space="preserve">Z tohoto důvodu </w:t>
      </w:r>
      <w:r w:rsidRPr="008E6C5F">
        <w:rPr>
          <w:lang w:val="cs-CZ"/>
        </w:rPr>
        <w:t>byl stávající formát upraven a optimalizován tak, aby došlo ke snížení datové náročnosti a tím i objem</w:t>
      </w:r>
      <w:r w:rsidR="00341B29" w:rsidRPr="00F601C6">
        <w:rPr>
          <w:lang w:val="cs-CZ"/>
        </w:rPr>
        <w:t>u</w:t>
      </w:r>
      <w:r w:rsidRPr="00F601C6">
        <w:rPr>
          <w:lang w:val="cs-CZ"/>
        </w:rPr>
        <w:t xml:space="preserve"> přenášených dat mezi jednotlivými účastníky trhu.</w:t>
      </w:r>
      <w:r w:rsidR="003E6C34" w:rsidRPr="00F601C6">
        <w:rPr>
          <w:lang w:val="cs-CZ"/>
        </w:rPr>
        <w:t xml:space="preserve"> </w:t>
      </w:r>
      <w:r w:rsidR="003E6C34" w:rsidRPr="0000608F">
        <w:rPr>
          <w:b/>
          <w:lang w:val="cs-CZ"/>
        </w:rPr>
        <w:t>Navržené změny</w:t>
      </w:r>
      <w:r w:rsidR="003E6C34" w:rsidRPr="00030B92">
        <w:rPr>
          <w:lang w:val="cs-CZ"/>
        </w:rPr>
        <w:t xml:space="preserve"> sníží nárůst fyzické velikosti </w:t>
      </w:r>
      <w:r w:rsidR="00B51942">
        <w:rPr>
          <w:lang w:val="cs-CZ"/>
        </w:rPr>
        <w:t xml:space="preserve">zpráv </w:t>
      </w:r>
      <w:r w:rsidR="003E6C34" w:rsidRPr="00030B92">
        <w:rPr>
          <w:lang w:val="cs-CZ"/>
        </w:rPr>
        <w:t xml:space="preserve">na </w:t>
      </w:r>
      <w:r w:rsidR="003E6C34" w:rsidRPr="0000608F">
        <w:rPr>
          <w:b/>
          <w:lang w:val="cs-CZ"/>
        </w:rPr>
        <w:t>dvojnásobek</w:t>
      </w:r>
      <w:r w:rsidR="008E6C5F">
        <w:rPr>
          <w:lang w:val="cs-CZ"/>
        </w:rPr>
        <w:t>,</w:t>
      </w:r>
      <w:r w:rsidR="003E6C34" w:rsidRPr="00030B92">
        <w:rPr>
          <w:lang w:val="cs-CZ"/>
        </w:rPr>
        <w:t xml:space="preserve"> a to včetně zvýšení počtu desetinných </w:t>
      </w:r>
      <w:r w:rsidR="003E6C34" w:rsidRPr="00CD5FC1">
        <w:rPr>
          <w:lang w:val="cs-CZ"/>
        </w:rPr>
        <w:t xml:space="preserve">míst </w:t>
      </w:r>
      <w:del w:id="21" w:author="Autor">
        <w:r w:rsidR="003E6C34" w:rsidRPr="00D85FAF" w:rsidDel="00F168C0">
          <w:rPr>
            <w:lang w:val="cs-CZ"/>
          </w:rPr>
          <w:delText xml:space="preserve">zasílaných </w:delText>
        </w:r>
      </w:del>
      <w:ins w:id="22" w:author="Autor">
        <w:r w:rsidR="00F168C0" w:rsidRPr="00D85FAF">
          <w:rPr>
            <w:lang w:val="cs-CZ"/>
          </w:rPr>
          <w:t xml:space="preserve">předávaných </w:t>
        </w:r>
      </w:ins>
      <w:r w:rsidR="003E6C34" w:rsidRPr="00D85FAF">
        <w:rPr>
          <w:lang w:val="cs-CZ"/>
        </w:rPr>
        <w:t>dat.</w:t>
      </w:r>
      <w:r w:rsidR="003E6C34" w:rsidRPr="00030B92">
        <w:rPr>
          <w:lang w:val="cs-CZ"/>
        </w:rPr>
        <w:t xml:space="preserve"> </w:t>
      </w:r>
      <w:r w:rsidR="001A1D69" w:rsidRPr="008E6C5F">
        <w:rPr>
          <w:lang w:val="cs-CZ"/>
        </w:rPr>
        <w:t xml:space="preserve"> </w:t>
      </w:r>
    </w:p>
    <w:p w14:paraId="113CBA8E" w14:textId="77777777" w:rsidR="00D02051" w:rsidRDefault="001A1D69" w:rsidP="00363A9C">
      <w:pPr>
        <w:suppressAutoHyphens w:val="0"/>
        <w:ind w:firstLine="432"/>
        <w:jc w:val="both"/>
        <w:rPr>
          <w:ins w:id="23" w:author="Autor"/>
          <w:lang w:val="cs-CZ"/>
        </w:rPr>
      </w:pPr>
      <w:r w:rsidRPr="008E6C5F">
        <w:rPr>
          <w:lang w:val="cs-CZ"/>
        </w:rPr>
        <w:t>Kromě vlastního formátu zprávy obsahuje tento dokument i návrh dalších opatření a pravidel pro zasílání velkých objemů dat tak, aby byl celý komunik</w:t>
      </w:r>
      <w:r w:rsidR="00030B92">
        <w:rPr>
          <w:lang w:val="cs-CZ"/>
        </w:rPr>
        <w:t>ač</w:t>
      </w:r>
      <w:r w:rsidRPr="00030B92">
        <w:rPr>
          <w:lang w:val="cs-CZ"/>
        </w:rPr>
        <w:t>ní scénář co nejo</w:t>
      </w:r>
      <w:r w:rsidRPr="008E6C5F">
        <w:rPr>
          <w:lang w:val="cs-CZ"/>
        </w:rPr>
        <w:t>ptimálnější.</w:t>
      </w:r>
    </w:p>
    <w:p w14:paraId="61CD9634" w14:textId="77777777" w:rsidR="00A76D31" w:rsidRDefault="00A76D31" w:rsidP="00363A9C">
      <w:pPr>
        <w:suppressAutoHyphens w:val="0"/>
        <w:ind w:firstLine="432"/>
        <w:jc w:val="both"/>
        <w:rPr>
          <w:ins w:id="24" w:author="Autor"/>
          <w:lang w:val="cs-CZ"/>
        </w:rPr>
      </w:pPr>
    </w:p>
    <w:p w14:paraId="270820B5" w14:textId="77777777" w:rsidR="00A76D31" w:rsidRPr="00CD5FC1" w:rsidRDefault="00A76D31" w:rsidP="00363A9C">
      <w:pPr>
        <w:suppressAutoHyphens w:val="0"/>
        <w:ind w:firstLine="432"/>
        <w:jc w:val="both"/>
        <w:rPr>
          <w:ins w:id="25" w:author="Autor"/>
          <w:b/>
          <w:lang w:val="cs-CZ"/>
        </w:rPr>
      </w:pPr>
      <w:ins w:id="26" w:author="Autor">
        <w:r w:rsidRPr="00CD5FC1">
          <w:rPr>
            <w:b/>
            <w:lang w:val="cs-CZ"/>
          </w:rPr>
          <w:t>Oblast RESDATA</w:t>
        </w:r>
      </w:ins>
    </w:p>
    <w:p w14:paraId="7DDB9518" w14:textId="374AE76B" w:rsidR="00A76D31" w:rsidRPr="008E6C5F" w:rsidRDefault="00A76D31" w:rsidP="00CD5FC1">
      <w:pPr>
        <w:suppressAutoHyphens w:val="0"/>
        <w:jc w:val="both"/>
        <w:rPr>
          <w:lang w:val="cs-CZ"/>
        </w:rPr>
      </w:pPr>
      <w:ins w:id="27" w:author="Autor">
        <w:r w:rsidRPr="00CD5FC1">
          <w:rPr>
            <w:lang w:val="cs-CZ"/>
          </w:rPr>
          <w:t xml:space="preserve">Stávající formát zprávy RESDATA je </w:t>
        </w:r>
        <w:r w:rsidR="00E14A81" w:rsidRPr="00CD5FC1">
          <w:rPr>
            <w:lang w:val="cs-CZ"/>
          </w:rPr>
          <w:t xml:space="preserve">aktuálně </w:t>
        </w:r>
        <w:r w:rsidRPr="00CD5FC1">
          <w:rPr>
            <w:lang w:val="cs-CZ"/>
          </w:rPr>
          <w:t xml:space="preserve">využíván pro zasílání dat v </w:t>
        </w:r>
        <w:proofErr w:type="spellStart"/>
        <w:r w:rsidRPr="00CD5FC1">
          <w:rPr>
            <w:lang w:val="cs-CZ"/>
          </w:rPr>
          <w:t>granularitě</w:t>
        </w:r>
        <w:proofErr w:type="spellEnd"/>
        <w:r w:rsidRPr="00CD5FC1">
          <w:rPr>
            <w:lang w:val="cs-CZ"/>
          </w:rPr>
          <w:t xml:space="preserve"> 60 min</w:t>
        </w:r>
        <w:r w:rsidR="00E14A81" w:rsidRPr="00CD5FC1">
          <w:rPr>
            <w:lang w:val="cs-CZ"/>
          </w:rPr>
          <w:t xml:space="preserve"> tak</w:t>
        </w:r>
        <w:r w:rsidR="00F168C0" w:rsidRPr="00CD5FC1">
          <w:rPr>
            <w:lang w:val="cs-CZ"/>
          </w:rPr>
          <w:t>,</w:t>
        </w:r>
        <w:r w:rsidR="00E14A81" w:rsidRPr="00CD5FC1">
          <w:rPr>
            <w:lang w:val="cs-CZ"/>
          </w:rPr>
          <w:t xml:space="preserve"> jak vyžaduje legislativa, zejm</w:t>
        </w:r>
        <w:r w:rsidR="00CD5FC1" w:rsidRPr="00CD5FC1">
          <w:rPr>
            <w:lang w:val="cs-CZ"/>
          </w:rPr>
          <w:t>.</w:t>
        </w:r>
        <w:r w:rsidR="00E14A81" w:rsidRPr="00CD5FC1">
          <w:rPr>
            <w:lang w:val="cs-CZ"/>
          </w:rPr>
          <w:t xml:space="preserve"> zákon</w:t>
        </w:r>
        <w:r w:rsidR="00F168C0" w:rsidRPr="00CD5FC1">
          <w:rPr>
            <w:lang w:val="cs-CZ"/>
          </w:rPr>
          <w:t xml:space="preserve"> </w:t>
        </w:r>
        <w:r w:rsidR="00E14A81" w:rsidRPr="00CD5FC1">
          <w:rPr>
            <w:lang w:val="cs-CZ"/>
          </w:rPr>
          <w:t>č. 165/2012 Sb. a vyhláška č. 408/2015 Sb., o Pravidlech trhu s elektřinou</w:t>
        </w:r>
        <w:r w:rsidRPr="00CD5FC1">
          <w:rPr>
            <w:lang w:val="cs-CZ"/>
          </w:rPr>
          <w:t>.</w:t>
        </w:r>
        <w:r w:rsidR="00E14A81" w:rsidRPr="00CD5FC1">
          <w:rPr>
            <w:lang w:val="cs-CZ"/>
          </w:rPr>
          <w:t xml:space="preserve"> To se však může změnit.</w:t>
        </w:r>
        <w:r w:rsidRPr="00CD5FC1">
          <w:rPr>
            <w:lang w:val="cs-CZ"/>
          </w:rPr>
          <w:t xml:space="preserve"> Nově</w:t>
        </w:r>
        <w:r w:rsidRPr="00A76D31">
          <w:rPr>
            <w:lang w:val="cs-CZ"/>
          </w:rPr>
          <w:t xml:space="preserve"> bude tento formát využíván pro zaslání/získání dat v rámci CS OTE v </w:t>
        </w:r>
        <w:proofErr w:type="spellStart"/>
        <w:r w:rsidRPr="00A76D31">
          <w:rPr>
            <w:lang w:val="cs-CZ"/>
          </w:rPr>
          <w:t>granularitě</w:t>
        </w:r>
        <w:proofErr w:type="spellEnd"/>
        <w:r w:rsidRPr="00A76D31">
          <w:rPr>
            <w:lang w:val="cs-CZ"/>
          </w:rPr>
          <w:t xml:space="preserve"> 15 minut nebo 60 minut. Formát zprávy RESDATA byl historicky odvozen z formátu CDSDATA, pro který je již navržena úprava optimalizace v souvislosti s přechodem na 15 min interval. Stejně jako v případě CDSDATA by i ve zprávách RESDATA v souvislosti se zkrácením délky periody došlo k nárůstu počtu komunikovaných hodnot profilových dat měsíčního výkazu a bez úprav by došlo k</w:t>
        </w:r>
        <w:r w:rsidR="00F168C0">
          <w:rPr>
            <w:lang w:val="cs-CZ"/>
          </w:rPr>
          <w:t> </w:t>
        </w:r>
        <w:proofErr w:type="gramStart"/>
        <w:r w:rsidRPr="00A76D31">
          <w:rPr>
            <w:lang w:val="cs-CZ"/>
          </w:rPr>
          <w:t>4</w:t>
        </w:r>
      </w:ins>
      <w:r w:rsidR="00F168C0">
        <w:rPr>
          <w:lang w:val="cs-CZ"/>
        </w:rPr>
        <w:t>-</w:t>
      </w:r>
      <w:ins w:id="28" w:author="Autor">
        <w:r w:rsidRPr="00A76D31">
          <w:rPr>
            <w:lang w:val="cs-CZ"/>
          </w:rPr>
          <w:t>násobnému</w:t>
        </w:r>
        <w:proofErr w:type="gramEnd"/>
        <w:r w:rsidRPr="00A76D31">
          <w:rPr>
            <w:lang w:val="cs-CZ"/>
          </w:rPr>
          <w:t xml:space="preserve"> nárůstu fyzické velikosti zpráv. Z tohoto důvodu bude také stávající formát RESDATA upraven a optimalizován tak, aby došlo ke snížení datové náročnosti a tím i objemu přenášených dat mezi externími účastníky a CS OTE. Navržené změny sníží nárůst fyzické velikosti zpráv na dvojnásobek, a to včetně zvýšení počtu desetinných míst zasílaných dat.</w:t>
        </w:r>
      </w:ins>
    </w:p>
    <w:p w14:paraId="6BF3B5A6" w14:textId="77777777" w:rsidR="00497BF3" w:rsidRDefault="00497BF3" w:rsidP="00264B52">
      <w:pPr>
        <w:suppressAutoHyphens w:val="0"/>
        <w:rPr>
          <w:lang w:val="cs-CZ"/>
        </w:rPr>
      </w:pPr>
    </w:p>
    <w:p w14:paraId="7F8C8BED" w14:textId="77777777" w:rsidR="002B1B37" w:rsidRPr="002B1B37" w:rsidRDefault="002B1B37" w:rsidP="002B1B37">
      <w:pPr>
        <w:suppressAutoHyphens w:val="0"/>
        <w:ind w:firstLine="432"/>
        <w:rPr>
          <w:b/>
          <w:lang w:val="cs-CZ"/>
        </w:rPr>
      </w:pPr>
      <w:r w:rsidRPr="002B1B37">
        <w:rPr>
          <w:b/>
          <w:lang w:val="cs-CZ"/>
        </w:rPr>
        <w:t xml:space="preserve">Oblast </w:t>
      </w:r>
      <w:r>
        <w:rPr>
          <w:b/>
          <w:lang w:val="cs-CZ"/>
        </w:rPr>
        <w:t>Trhy a Zúčtování</w:t>
      </w:r>
      <w:r w:rsidRPr="002B1B37">
        <w:rPr>
          <w:b/>
          <w:lang w:val="cs-CZ"/>
        </w:rPr>
        <w:t xml:space="preserve"> </w:t>
      </w:r>
    </w:p>
    <w:p w14:paraId="4DE0EF38" w14:textId="77777777" w:rsidR="002B1B37" w:rsidRPr="00894F31" w:rsidRDefault="002B1B37" w:rsidP="002B1B37">
      <w:pPr>
        <w:suppressAutoHyphens w:val="0"/>
        <w:jc w:val="both"/>
        <w:rPr>
          <w:lang w:val="cs-CZ"/>
        </w:rPr>
      </w:pPr>
      <w:r w:rsidRPr="00894F31">
        <w:rPr>
          <w:lang w:val="cs-CZ"/>
        </w:rPr>
        <w:t>Stávající formáty zpráv jsou využívány pro zasílání dat v </w:t>
      </w:r>
      <w:proofErr w:type="spellStart"/>
      <w:r w:rsidRPr="00894F31">
        <w:rPr>
          <w:lang w:val="cs-CZ"/>
        </w:rPr>
        <w:t>granularitě</w:t>
      </w:r>
      <w:proofErr w:type="spellEnd"/>
      <w:r w:rsidRPr="00894F31">
        <w:rPr>
          <w:lang w:val="cs-CZ"/>
        </w:rPr>
        <w:t xml:space="preserve"> 60 min. Nově bude možné formáty využívat pro zaslání/získání dat do/z CS OTE v </w:t>
      </w:r>
      <w:proofErr w:type="spellStart"/>
      <w:r w:rsidRPr="00894F31">
        <w:rPr>
          <w:lang w:val="cs-CZ"/>
        </w:rPr>
        <w:t>granularitě</w:t>
      </w:r>
      <w:proofErr w:type="spellEnd"/>
      <w:r w:rsidRPr="00894F31">
        <w:rPr>
          <w:lang w:val="cs-CZ"/>
        </w:rPr>
        <w:t xml:space="preserve"> 15 min nebo 60 minut.</w:t>
      </w:r>
    </w:p>
    <w:p w14:paraId="49461561" w14:textId="74D6CEDA" w:rsidR="002B1B37" w:rsidRPr="00894F31" w:rsidRDefault="002B1B37" w:rsidP="002B1B37">
      <w:pPr>
        <w:suppressAutoHyphens w:val="0"/>
        <w:jc w:val="both"/>
        <w:rPr>
          <w:lang w:val="cs-CZ"/>
        </w:rPr>
      </w:pPr>
      <w:r w:rsidRPr="00894F31">
        <w:rPr>
          <w:lang w:val="cs-CZ"/>
        </w:rPr>
        <w:lastRenderedPageBreak/>
        <w:t>V souvislosti se zkrácením délky periody dojde k nárůstu počtu komunikovaných hodnot na úrovni časových řad, a proto byly v některých případech proveden</w:t>
      </w:r>
      <w:r w:rsidR="00F168C0">
        <w:rPr>
          <w:lang w:val="cs-CZ"/>
        </w:rPr>
        <w:t>y</w:t>
      </w:r>
      <w:r w:rsidRPr="00894F31">
        <w:rPr>
          <w:lang w:val="cs-CZ"/>
        </w:rPr>
        <w:t xml:space="preserve"> optimalizace tak, aby došlo ke snížení datové náročnosti a tím i objemu přenášených dat.</w:t>
      </w:r>
    </w:p>
    <w:p w14:paraId="20AF0282" w14:textId="77777777" w:rsidR="002B1B37" w:rsidRPr="008E6C5F" w:rsidRDefault="002B1B37" w:rsidP="00264B52">
      <w:pPr>
        <w:suppressAutoHyphens w:val="0"/>
        <w:rPr>
          <w:lang w:val="cs-CZ"/>
        </w:rPr>
      </w:pPr>
    </w:p>
    <w:p w14:paraId="74FFE7A7" w14:textId="77777777" w:rsidR="00F30A3D" w:rsidRDefault="00B912F2" w:rsidP="00264B52">
      <w:pPr>
        <w:pStyle w:val="Nadpis1"/>
        <w:rPr>
          <w:lang w:val="cs-CZ"/>
        </w:rPr>
      </w:pPr>
      <w:r w:rsidRPr="00B01D40">
        <w:rPr>
          <w:lang w:val="cs-CZ"/>
        </w:rPr>
        <w:br w:type="page"/>
      </w:r>
      <w:bookmarkStart w:id="29" w:name="_Toc99554663"/>
      <w:r w:rsidR="00F30A3D">
        <w:rPr>
          <w:lang w:val="cs-CZ"/>
        </w:rPr>
        <w:lastRenderedPageBreak/>
        <w:t>Harmonogram implementace přechodu na 15 min. zúčtovací periodu</w:t>
      </w:r>
      <w:bookmarkEnd w:id="29"/>
    </w:p>
    <w:p w14:paraId="1866D4E0" w14:textId="714D2BD2" w:rsidR="00F30A3D" w:rsidRDefault="00DC79A4" w:rsidP="00F30A3D">
      <w:pPr>
        <w:rPr>
          <w:lang w:val="cs-CZ"/>
        </w:rPr>
      </w:pPr>
      <w:r>
        <w:rPr>
          <w:noProof/>
          <w:lang w:val="cs-CZ"/>
        </w:rPr>
        <w:drawing>
          <wp:inline distT="0" distB="0" distL="0" distR="0" wp14:anchorId="11F28940" wp14:editId="1C7FE3A7">
            <wp:extent cx="5486400" cy="36861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15BBC" w14:textId="77777777" w:rsidR="00F30A3D" w:rsidRDefault="00F30A3D" w:rsidP="00F30A3D">
      <w:pPr>
        <w:pStyle w:val="Nadpis2"/>
        <w:rPr>
          <w:lang w:val="cs-CZ"/>
        </w:rPr>
      </w:pPr>
      <w:bookmarkStart w:id="30" w:name="_Toc99554664"/>
      <w:r>
        <w:rPr>
          <w:lang w:val="cs-CZ"/>
        </w:rPr>
        <w:t>Legislativní požadavky</w:t>
      </w:r>
      <w:bookmarkEnd w:id="30"/>
    </w:p>
    <w:p w14:paraId="1B290448" w14:textId="77777777" w:rsidR="00F30A3D" w:rsidRDefault="00F30A3D" w:rsidP="00F30A3D">
      <w:pPr>
        <w:rPr>
          <w:lang w:val="cs-CZ"/>
        </w:rPr>
      </w:pPr>
    </w:p>
    <w:p w14:paraId="0F95EE7D" w14:textId="77777777" w:rsidR="00F30A3D" w:rsidRPr="00F30A3D" w:rsidRDefault="00F30A3D" w:rsidP="00846835">
      <w:pPr>
        <w:numPr>
          <w:ilvl w:val="0"/>
          <w:numId w:val="5"/>
        </w:numPr>
        <w:jc w:val="both"/>
        <w:rPr>
          <w:lang w:val="cs-CZ"/>
        </w:rPr>
      </w:pPr>
      <w:r w:rsidRPr="00F30A3D">
        <w:rPr>
          <w:b/>
          <w:lang w:val="cs-CZ"/>
        </w:rPr>
        <w:t>Nařízení Komise (EU) 2017/2195</w:t>
      </w:r>
      <w:r w:rsidRPr="00F30A3D">
        <w:rPr>
          <w:lang w:val="cs-CZ"/>
        </w:rPr>
        <w:t>, kterým se stanoví rámcový pokyn pro obchodní zajišťování výkonové rovnováhy v elektroenergetice – povinnost (čl. 53) implementovat do tří let od vstupu nařízení v platnost interval zúčtování odchylek o délce 15 minut</w:t>
      </w:r>
    </w:p>
    <w:p w14:paraId="05EAEAF5" w14:textId="77777777" w:rsidR="00F30A3D" w:rsidRPr="00F30A3D" w:rsidRDefault="00F30A3D" w:rsidP="00846835">
      <w:pPr>
        <w:numPr>
          <w:ilvl w:val="0"/>
          <w:numId w:val="5"/>
        </w:numPr>
        <w:jc w:val="both"/>
        <w:rPr>
          <w:lang w:val="cs-CZ"/>
        </w:rPr>
      </w:pPr>
      <w:r w:rsidRPr="00F30A3D">
        <w:rPr>
          <w:b/>
          <w:lang w:val="cs-CZ"/>
        </w:rPr>
        <w:t>Rozhodnutí ERÚ ze dne 29. 6. 2018</w:t>
      </w:r>
      <w:r w:rsidRPr="00F30A3D">
        <w:rPr>
          <w:lang w:val="cs-CZ"/>
        </w:rPr>
        <w:t xml:space="preserve"> o udělení výjimky (derogaci) z tohoto požadavku, maximálně však do 1. 1. 2025</w:t>
      </w:r>
    </w:p>
    <w:p w14:paraId="20447FAA" w14:textId="209B3D5B" w:rsidR="00F30A3D" w:rsidRPr="00F30A3D" w:rsidRDefault="00F30A3D" w:rsidP="00846835">
      <w:pPr>
        <w:numPr>
          <w:ilvl w:val="0"/>
          <w:numId w:val="5"/>
        </w:numPr>
        <w:jc w:val="both"/>
        <w:rPr>
          <w:lang w:val="cs-CZ"/>
        </w:rPr>
      </w:pPr>
      <w:r w:rsidRPr="00F30A3D">
        <w:rPr>
          <w:b/>
          <w:lang w:val="cs-CZ"/>
        </w:rPr>
        <w:t>Nařízení Evropského parlamentu a rady (EU) 2019/943</w:t>
      </w:r>
      <w:r w:rsidRPr="00F30A3D">
        <w:rPr>
          <w:lang w:val="cs-CZ"/>
        </w:rPr>
        <w:t xml:space="preserve"> o vnitřním trhu s elektřinou – čl. 8(4)</w:t>
      </w:r>
      <w:r w:rsidR="00F168C0">
        <w:rPr>
          <w:lang w:val="cs-CZ"/>
        </w:rPr>
        <w:t>.</w:t>
      </w:r>
      <w:r w:rsidRPr="00F30A3D">
        <w:rPr>
          <w:lang w:val="cs-CZ"/>
        </w:rPr>
        <w:t xml:space="preserve">  Od 1. ledna 2021 činí interval zúčtování odchylek 15 minut ve všech oblastech plánování, ledaže regulační orgány udělí obecnou nebo individuální výjimku. Obecné výjimky lze udělit pouze do 31. prosince 2024.</w:t>
      </w:r>
    </w:p>
    <w:p w14:paraId="7EE25B3F" w14:textId="77777777" w:rsidR="00F30A3D" w:rsidRPr="00F30A3D" w:rsidRDefault="00F30A3D" w:rsidP="00846835">
      <w:pPr>
        <w:numPr>
          <w:ilvl w:val="0"/>
          <w:numId w:val="5"/>
        </w:numPr>
        <w:jc w:val="both"/>
        <w:rPr>
          <w:lang w:val="cs-CZ"/>
        </w:rPr>
      </w:pPr>
      <w:r w:rsidRPr="00F30A3D">
        <w:rPr>
          <w:lang w:val="cs-CZ"/>
        </w:rPr>
        <w:t xml:space="preserve">Novela </w:t>
      </w:r>
      <w:r w:rsidRPr="00F30A3D">
        <w:rPr>
          <w:b/>
          <w:lang w:val="cs-CZ"/>
        </w:rPr>
        <w:t>Vyhlášky o měření</w:t>
      </w:r>
      <w:r w:rsidRPr="00F30A3D">
        <w:rPr>
          <w:lang w:val="cs-CZ"/>
        </w:rPr>
        <w:t xml:space="preserve"> předpokládá zahájení zasílaní měření v </w:t>
      </w:r>
      <w:proofErr w:type="gramStart"/>
      <w:r w:rsidRPr="00F30A3D">
        <w:rPr>
          <w:lang w:val="cs-CZ"/>
        </w:rPr>
        <w:t>15 minutové</w:t>
      </w:r>
      <w:proofErr w:type="gramEnd"/>
      <w:r w:rsidRPr="00F30A3D">
        <w:rPr>
          <w:lang w:val="cs-CZ"/>
        </w:rPr>
        <w:t xml:space="preserve"> </w:t>
      </w:r>
      <w:proofErr w:type="spellStart"/>
      <w:r w:rsidRPr="00F30A3D">
        <w:rPr>
          <w:lang w:val="cs-CZ"/>
        </w:rPr>
        <w:t>granularitě</w:t>
      </w:r>
      <w:proofErr w:type="spellEnd"/>
      <w:r w:rsidRPr="00F30A3D">
        <w:rPr>
          <w:lang w:val="cs-CZ"/>
        </w:rPr>
        <w:t xml:space="preserve"> k 1. 7. 2024</w:t>
      </w:r>
    </w:p>
    <w:p w14:paraId="4CD36C75" w14:textId="77777777" w:rsidR="00F30A3D" w:rsidRPr="00F30A3D" w:rsidRDefault="00F30A3D" w:rsidP="00846835">
      <w:pPr>
        <w:numPr>
          <w:ilvl w:val="0"/>
          <w:numId w:val="5"/>
        </w:numPr>
        <w:jc w:val="both"/>
        <w:rPr>
          <w:lang w:val="cs-CZ"/>
        </w:rPr>
      </w:pPr>
      <w:r w:rsidRPr="00F30A3D">
        <w:rPr>
          <w:lang w:val="cs-CZ"/>
        </w:rPr>
        <w:t xml:space="preserve">V rámci diskuse vedené ERÚ bylo rozhodnuto, že </w:t>
      </w:r>
      <w:r w:rsidRPr="00F30A3D">
        <w:rPr>
          <w:b/>
          <w:lang w:val="cs-CZ"/>
        </w:rPr>
        <w:t xml:space="preserve">termín přechodu na </w:t>
      </w:r>
      <w:proofErr w:type="gramStart"/>
      <w:r w:rsidRPr="00F30A3D">
        <w:rPr>
          <w:b/>
          <w:lang w:val="cs-CZ"/>
        </w:rPr>
        <w:t>15 minutovou</w:t>
      </w:r>
      <w:proofErr w:type="gramEnd"/>
      <w:r w:rsidRPr="00F30A3D">
        <w:rPr>
          <w:b/>
          <w:lang w:val="cs-CZ"/>
        </w:rPr>
        <w:t xml:space="preserve"> zúčtovací periodu bude k 1. 7. 2024</w:t>
      </w:r>
    </w:p>
    <w:p w14:paraId="65F4A5FC" w14:textId="77777777" w:rsidR="00F30A3D" w:rsidRDefault="00F30A3D" w:rsidP="00F30A3D">
      <w:pPr>
        <w:rPr>
          <w:lang w:val="cs-CZ"/>
        </w:rPr>
      </w:pPr>
    </w:p>
    <w:p w14:paraId="5D4D4360" w14:textId="2B815008" w:rsidR="001F10EB" w:rsidRPr="001F10EB" w:rsidRDefault="00F30A3D" w:rsidP="001F10EB">
      <w:pPr>
        <w:pStyle w:val="Nadpis2"/>
        <w:rPr>
          <w:lang w:val="cs-CZ"/>
        </w:rPr>
      </w:pPr>
      <w:bookmarkStart w:id="31" w:name="_Toc99554665"/>
      <w:r>
        <w:rPr>
          <w:lang w:val="cs-CZ"/>
        </w:rPr>
        <w:lastRenderedPageBreak/>
        <w:t>Harmonogram implementace přechodu na 15 min. zúčtovací periodu</w:t>
      </w:r>
      <w:bookmarkEnd w:id="31"/>
    </w:p>
    <w:p w14:paraId="478208D1" w14:textId="10C07C83" w:rsidR="00F30A3D" w:rsidRPr="00CD5FC1" w:rsidRDefault="00DC79A4" w:rsidP="00730BC1">
      <w:pPr>
        <w:rPr>
          <w:lang w:val="pt-BR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446E66" wp14:editId="646E42FC">
                <wp:simplePos x="0" y="0"/>
                <wp:positionH relativeFrom="column">
                  <wp:posOffset>5370195</wp:posOffset>
                </wp:positionH>
                <wp:positionV relativeFrom="paragraph">
                  <wp:posOffset>1148080</wp:posOffset>
                </wp:positionV>
                <wp:extent cx="464820" cy="9906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71EDA" id="Rectangle 2" o:spid="_x0000_s1026" style="position:absolute;margin-left:422.85pt;margin-top:90.4pt;width:36.6pt;height: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" stroked="f"/>
            </w:pict>
          </mc:Fallback>
        </mc:AlternateContent>
      </w:r>
      <w:r w:rsidR="00730BC1" w:rsidRPr="00CD5FC1">
        <w:rPr>
          <w:lang w:val="pt-BR"/>
        </w:rPr>
        <w:t xml:space="preserve"> </w:t>
      </w:r>
      <w:r w:rsidR="005D30C6">
        <w:object w:dxaOrig="15411" w:dyaOrig="11271" w14:anchorId="2E276E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316.5pt" o:ole="">
            <v:imagedata r:id="rId11" o:title=""/>
          </v:shape>
          <o:OLEObject Type="Embed" ProgID="Visio.Drawing.15" ShapeID="_x0000_i1025" DrawAspect="Content" ObjectID="_1711276620" r:id="rId12"/>
        </w:object>
      </w:r>
    </w:p>
    <w:p w14:paraId="62990813" w14:textId="77777777" w:rsidR="00730BC1" w:rsidRDefault="00730BC1" w:rsidP="00730BC1">
      <w:pPr>
        <w:pStyle w:val="Nadpis2"/>
        <w:rPr>
          <w:lang w:val="cs-CZ"/>
        </w:rPr>
      </w:pPr>
      <w:bookmarkStart w:id="32" w:name="_Toc99554666"/>
      <w:r>
        <w:rPr>
          <w:lang w:val="cs-CZ"/>
        </w:rPr>
        <w:t>Postupy v období přechodu na 15 min. zúčtovací periodu</w:t>
      </w:r>
      <w:bookmarkEnd w:id="32"/>
    </w:p>
    <w:p w14:paraId="23D7AC0D" w14:textId="77777777" w:rsidR="00730BC1" w:rsidRDefault="00730BC1" w:rsidP="00730BC1">
      <w:pPr>
        <w:rPr>
          <w:lang w:val="cs-CZ"/>
        </w:rPr>
      </w:pPr>
    </w:p>
    <w:p w14:paraId="23F03ED3" w14:textId="77777777" w:rsidR="00730BC1" w:rsidRPr="00730BC1" w:rsidRDefault="00730BC1" w:rsidP="00730BC1">
      <w:pPr>
        <w:rPr>
          <w:b/>
          <w:lang w:val="cs-CZ"/>
        </w:rPr>
      </w:pPr>
      <w:r w:rsidRPr="00730BC1">
        <w:rPr>
          <w:b/>
          <w:lang w:val="cs-CZ"/>
        </w:rPr>
        <w:t>Principy předávání údajů z měření:</w:t>
      </w:r>
    </w:p>
    <w:p w14:paraId="52A6DECC" w14:textId="77777777" w:rsidR="00730BC1" w:rsidRPr="00730BC1" w:rsidRDefault="00730BC1" w:rsidP="00846835">
      <w:pPr>
        <w:numPr>
          <w:ilvl w:val="0"/>
          <w:numId w:val="6"/>
        </w:numPr>
        <w:rPr>
          <w:b/>
          <w:lang w:val="cs-CZ"/>
        </w:rPr>
      </w:pPr>
      <w:r w:rsidRPr="00730BC1">
        <w:rPr>
          <w:b/>
          <w:lang w:val="cs-CZ"/>
        </w:rPr>
        <w:t>Den D = 1.den vyhodnocení odchylek v 15-min. zúčtovacím intervalu (1.7.2024)</w:t>
      </w:r>
    </w:p>
    <w:p w14:paraId="66BE1026" w14:textId="4F34AEF3" w:rsidR="00730BC1" w:rsidRPr="00D85FAF" w:rsidRDefault="00730BC1" w:rsidP="00846835">
      <w:pPr>
        <w:numPr>
          <w:ilvl w:val="0"/>
          <w:numId w:val="6"/>
        </w:numPr>
        <w:rPr>
          <w:lang w:val="cs-CZ"/>
        </w:rPr>
      </w:pPr>
      <w:r w:rsidRPr="00730BC1">
        <w:rPr>
          <w:lang w:val="cs-CZ"/>
        </w:rPr>
        <w:t xml:space="preserve">Data za </w:t>
      </w:r>
      <w:del w:id="33" w:author="Autor">
        <w:r w:rsidRPr="00D85FAF" w:rsidDel="003948C1">
          <w:rPr>
            <w:lang w:val="cs-CZ"/>
          </w:rPr>
          <w:delText>obchodní dny</w:delText>
        </w:r>
      </w:del>
      <w:ins w:id="34" w:author="Autor">
        <w:r w:rsidR="003948C1" w:rsidRPr="00D85FAF">
          <w:rPr>
            <w:lang w:val="cs-CZ"/>
          </w:rPr>
          <w:t>vyhodnocovací intervaly</w:t>
        </w:r>
      </w:ins>
      <w:r w:rsidRPr="00D85FAF">
        <w:rPr>
          <w:lang w:val="cs-CZ"/>
        </w:rPr>
        <w:t xml:space="preserve"> před dnem D budou zasílána v </w:t>
      </w:r>
      <w:proofErr w:type="spellStart"/>
      <w:r w:rsidRPr="00D85FAF">
        <w:rPr>
          <w:lang w:val="cs-CZ"/>
        </w:rPr>
        <w:t>granularitě</w:t>
      </w:r>
      <w:proofErr w:type="spellEnd"/>
      <w:r w:rsidRPr="00D85FAF">
        <w:rPr>
          <w:lang w:val="cs-CZ"/>
        </w:rPr>
        <w:t xml:space="preserve"> </w:t>
      </w:r>
      <w:proofErr w:type="gramStart"/>
      <w:r w:rsidRPr="00D85FAF">
        <w:rPr>
          <w:lang w:val="cs-CZ"/>
        </w:rPr>
        <w:t>1h</w:t>
      </w:r>
      <w:proofErr w:type="gramEnd"/>
      <w:r w:rsidRPr="00D85FAF">
        <w:rPr>
          <w:lang w:val="cs-CZ"/>
        </w:rPr>
        <w:t xml:space="preserve"> v rozlišení na celé kWh.</w:t>
      </w:r>
    </w:p>
    <w:p w14:paraId="247E6C0E" w14:textId="77E488D3" w:rsidR="00730BC1" w:rsidRPr="00730BC1" w:rsidRDefault="00730BC1" w:rsidP="00846835">
      <w:pPr>
        <w:numPr>
          <w:ilvl w:val="0"/>
          <w:numId w:val="6"/>
        </w:numPr>
        <w:rPr>
          <w:lang w:val="cs-CZ"/>
        </w:rPr>
      </w:pPr>
      <w:r w:rsidRPr="00D85FAF">
        <w:rPr>
          <w:lang w:val="cs-CZ"/>
        </w:rPr>
        <w:t xml:space="preserve">Data za </w:t>
      </w:r>
      <w:ins w:id="35" w:author="Autor">
        <w:r w:rsidR="003948C1" w:rsidRPr="00CD5FC1">
          <w:rPr>
            <w:lang w:val="cs-CZ"/>
          </w:rPr>
          <w:t xml:space="preserve">vyhodnocovací intervaly </w:t>
        </w:r>
      </w:ins>
      <w:del w:id="36" w:author="Autor">
        <w:r w:rsidRPr="00D85FAF" w:rsidDel="003948C1">
          <w:rPr>
            <w:lang w:val="cs-CZ"/>
          </w:rPr>
          <w:delText>obchodní</w:delText>
        </w:r>
        <w:r w:rsidRPr="00730BC1" w:rsidDel="003948C1">
          <w:rPr>
            <w:lang w:val="cs-CZ"/>
          </w:rPr>
          <w:delText xml:space="preserve"> dny </w:delText>
        </w:r>
      </w:del>
      <w:r w:rsidRPr="00730BC1">
        <w:rPr>
          <w:lang w:val="cs-CZ"/>
        </w:rPr>
        <w:t xml:space="preserve">počínaje dnem D a dále budou zasílána v </w:t>
      </w:r>
      <w:proofErr w:type="spellStart"/>
      <w:r w:rsidRPr="00730BC1">
        <w:rPr>
          <w:lang w:val="cs-CZ"/>
        </w:rPr>
        <w:t>granularitě</w:t>
      </w:r>
      <w:proofErr w:type="spellEnd"/>
      <w:r w:rsidRPr="00730BC1">
        <w:rPr>
          <w:lang w:val="cs-CZ"/>
        </w:rPr>
        <w:t xml:space="preserve"> 15 min s rozlišením na 0,01 kWh.</w:t>
      </w:r>
    </w:p>
    <w:p w14:paraId="21041E4B" w14:textId="77777777" w:rsidR="00730BC1" w:rsidRPr="00730BC1" w:rsidRDefault="00730BC1" w:rsidP="00846835">
      <w:pPr>
        <w:numPr>
          <w:ilvl w:val="0"/>
          <w:numId w:val="6"/>
        </w:numPr>
        <w:rPr>
          <w:lang w:val="cs-CZ"/>
        </w:rPr>
      </w:pPr>
      <w:r w:rsidRPr="00730BC1">
        <w:rPr>
          <w:lang w:val="cs-CZ"/>
        </w:rPr>
        <w:t xml:space="preserve">V CDS OTE budou ke dni D připraveny </w:t>
      </w:r>
      <w:proofErr w:type="gramStart"/>
      <w:r w:rsidRPr="00730BC1">
        <w:rPr>
          <w:lang w:val="cs-CZ"/>
        </w:rPr>
        <w:t>15 minutové</w:t>
      </w:r>
      <w:proofErr w:type="gramEnd"/>
      <w:r w:rsidRPr="00730BC1">
        <w:rPr>
          <w:lang w:val="cs-CZ"/>
        </w:rPr>
        <w:t xml:space="preserve"> profily. </w:t>
      </w:r>
    </w:p>
    <w:p w14:paraId="360AE87B" w14:textId="77777777" w:rsidR="00730BC1" w:rsidRPr="00730BC1" w:rsidRDefault="00730BC1" w:rsidP="00846835">
      <w:pPr>
        <w:numPr>
          <w:ilvl w:val="0"/>
          <w:numId w:val="6"/>
        </w:numPr>
        <w:rPr>
          <w:lang w:val="cs-CZ"/>
        </w:rPr>
      </w:pPr>
      <w:r w:rsidRPr="00730BC1">
        <w:rPr>
          <w:lang w:val="cs-CZ"/>
        </w:rPr>
        <w:t xml:space="preserve">Příjem opravných hodnot měření za data před dnem D bude v </w:t>
      </w:r>
      <w:proofErr w:type="spellStart"/>
      <w:r w:rsidRPr="00730BC1">
        <w:rPr>
          <w:lang w:val="cs-CZ"/>
        </w:rPr>
        <w:t>granularitě</w:t>
      </w:r>
      <w:proofErr w:type="spellEnd"/>
      <w:r w:rsidRPr="00730BC1">
        <w:rPr>
          <w:lang w:val="cs-CZ"/>
        </w:rPr>
        <w:t xml:space="preserve"> </w:t>
      </w:r>
      <w:proofErr w:type="gramStart"/>
      <w:r w:rsidRPr="00730BC1">
        <w:rPr>
          <w:lang w:val="cs-CZ"/>
        </w:rPr>
        <w:t>1h</w:t>
      </w:r>
      <w:proofErr w:type="gramEnd"/>
      <w:r w:rsidRPr="00730BC1">
        <w:rPr>
          <w:lang w:val="cs-CZ"/>
        </w:rPr>
        <w:t xml:space="preserve"> na celé kWh. A to z důvodu, že v případě zpětného zasílání dat v </w:t>
      </w:r>
      <w:proofErr w:type="spellStart"/>
      <w:r w:rsidRPr="00730BC1">
        <w:rPr>
          <w:lang w:val="cs-CZ"/>
        </w:rPr>
        <w:t>granularitě</w:t>
      </w:r>
      <w:proofErr w:type="spellEnd"/>
      <w:r w:rsidRPr="00730BC1">
        <w:rPr>
          <w:lang w:val="cs-CZ"/>
        </w:rPr>
        <w:t xml:space="preserve"> 15 min může dojít ke ztrátě rozlišení při výpočtu MV a ZMV odchylek.</w:t>
      </w:r>
    </w:p>
    <w:p w14:paraId="5B858A3A" w14:textId="77777777" w:rsidR="00730BC1" w:rsidRPr="00730BC1" w:rsidRDefault="00730BC1" w:rsidP="00846835">
      <w:pPr>
        <w:numPr>
          <w:ilvl w:val="0"/>
          <w:numId w:val="6"/>
        </w:numPr>
        <w:rPr>
          <w:lang w:val="cs-CZ"/>
        </w:rPr>
      </w:pPr>
      <w:r w:rsidRPr="00730BC1">
        <w:rPr>
          <w:lang w:val="cs-CZ"/>
        </w:rPr>
        <w:t xml:space="preserve">Zpráva s opisem měřených dat jednotlivých OPM bude účastníkům trhu zasílána ve shodné </w:t>
      </w:r>
      <w:proofErr w:type="spellStart"/>
      <w:r w:rsidRPr="00730BC1">
        <w:rPr>
          <w:lang w:val="cs-CZ"/>
        </w:rPr>
        <w:t>granularitě</w:t>
      </w:r>
      <w:proofErr w:type="spellEnd"/>
      <w:r w:rsidRPr="00730BC1">
        <w:rPr>
          <w:lang w:val="cs-CZ"/>
        </w:rPr>
        <w:t>, v jaké byla v CS OTE přijata zpráva s daty měření (viz výše), tzn. ve formátu, v jakém jsou počítány odchylky.</w:t>
      </w:r>
    </w:p>
    <w:p w14:paraId="2D14C137" w14:textId="0DF4F96F" w:rsidR="00730BC1" w:rsidRPr="00730BC1" w:rsidRDefault="00730BC1" w:rsidP="00846835">
      <w:pPr>
        <w:numPr>
          <w:ilvl w:val="0"/>
          <w:numId w:val="6"/>
        </w:numPr>
        <w:rPr>
          <w:lang w:val="cs-CZ"/>
        </w:rPr>
      </w:pPr>
      <w:r w:rsidRPr="00730BC1">
        <w:rPr>
          <w:lang w:val="cs-CZ"/>
        </w:rPr>
        <w:lastRenderedPageBreak/>
        <w:t xml:space="preserve">Stávající zprávy (121, 122 a 131) pro dotaz a odpověď na dotaz na data profilových měření v periodě 1 hodina zůstanou zachovány – </w:t>
      </w:r>
      <w:proofErr w:type="spellStart"/>
      <w:r w:rsidRPr="00730BC1">
        <w:rPr>
          <w:lang w:val="cs-CZ"/>
        </w:rPr>
        <w:t>granularita</w:t>
      </w:r>
      <w:proofErr w:type="spellEnd"/>
      <w:r w:rsidRPr="00730BC1">
        <w:rPr>
          <w:lang w:val="cs-CZ"/>
        </w:rPr>
        <w:t xml:space="preserve"> dat bude určena atributem </w:t>
      </w:r>
      <w:proofErr w:type="spellStart"/>
      <w:r w:rsidRPr="00A44A66">
        <w:rPr>
          <w:rFonts w:ascii="Courier New" w:hAnsi="Courier New" w:cs="Courier New"/>
          <w:sz w:val="20"/>
          <w:szCs w:val="20"/>
          <w:lang w:val="cs-CZ"/>
        </w:rPr>
        <w:t>resolution</w:t>
      </w:r>
      <w:proofErr w:type="spellEnd"/>
      <w:r w:rsidRPr="00730BC1">
        <w:rPr>
          <w:lang w:val="cs-CZ"/>
        </w:rPr>
        <w:t xml:space="preserve">. </w:t>
      </w:r>
    </w:p>
    <w:p w14:paraId="10453546" w14:textId="685303FF" w:rsidR="00730BC1" w:rsidRPr="00730BC1" w:rsidRDefault="00730BC1" w:rsidP="00846835">
      <w:pPr>
        <w:numPr>
          <w:ilvl w:val="0"/>
          <w:numId w:val="6"/>
        </w:numPr>
        <w:rPr>
          <w:lang w:val="cs-CZ"/>
        </w:rPr>
      </w:pPr>
      <w:r w:rsidRPr="00730BC1">
        <w:rPr>
          <w:lang w:val="cs-CZ"/>
        </w:rPr>
        <w:t xml:space="preserve">Pro zasílání měřených dat, opisy dat, dotazy na data profilových měření v periodě 15 minut budou použity zprávy se shodnými kódy zpráv (121, 122 a 131) – </w:t>
      </w:r>
      <w:proofErr w:type="spellStart"/>
      <w:r w:rsidRPr="00730BC1">
        <w:rPr>
          <w:lang w:val="cs-CZ"/>
        </w:rPr>
        <w:t>granularita</w:t>
      </w:r>
      <w:proofErr w:type="spellEnd"/>
      <w:r w:rsidRPr="00730BC1">
        <w:rPr>
          <w:lang w:val="cs-CZ"/>
        </w:rPr>
        <w:t xml:space="preserve"> dat bude určena atributem </w:t>
      </w:r>
      <w:proofErr w:type="spellStart"/>
      <w:r w:rsidRPr="00A44A66">
        <w:rPr>
          <w:rFonts w:ascii="Courier New" w:hAnsi="Courier New" w:cs="Courier New"/>
          <w:sz w:val="20"/>
          <w:szCs w:val="20"/>
          <w:lang w:val="cs-CZ"/>
        </w:rPr>
        <w:t>resolution</w:t>
      </w:r>
      <w:proofErr w:type="spellEnd"/>
      <w:r w:rsidRPr="00730BC1">
        <w:rPr>
          <w:lang w:val="cs-CZ"/>
        </w:rPr>
        <w:t xml:space="preserve">. </w:t>
      </w:r>
    </w:p>
    <w:p w14:paraId="4A196D2F" w14:textId="77777777" w:rsidR="00730BC1" w:rsidRDefault="00730BC1" w:rsidP="00730BC1">
      <w:pPr>
        <w:rPr>
          <w:lang w:val="cs-CZ"/>
        </w:rPr>
      </w:pPr>
    </w:p>
    <w:p w14:paraId="4C7E8B1A" w14:textId="77777777" w:rsidR="00761A73" w:rsidRDefault="00761A73" w:rsidP="00761A73">
      <w:pPr>
        <w:ind w:left="-851"/>
        <w:rPr>
          <w:lang w:val="cs-CZ"/>
        </w:rPr>
      </w:pPr>
      <w:r>
        <w:object w:dxaOrig="16391" w:dyaOrig="10121" w14:anchorId="21CFA1B7">
          <v:shape id="_x0000_i1026" type="#_x0000_t75" style="width:493.5pt;height:304.5pt" o:ole="">
            <v:imagedata r:id="rId13" o:title=""/>
          </v:shape>
          <o:OLEObject Type="Embed" ProgID="Visio.Drawing.15" ShapeID="_x0000_i1026" DrawAspect="Content" ObjectID="_1711276621" r:id="rId14"/>
        </w:object>
      </w:r>
    </w:p>
    <w:p w14:paraId="2DAB34EB" w14:textId="77777777" w:rsidR="00761A73" w:rsidRDefault="00761A73" w:rsidP="00730BC1">
      <w:pPr>
        <w:rPr>
          <w:lang w:val="cs-CZ"/>
        </w:rPr>
      </w:pPr>
    </w:p>
    <w:p w14:paraId="1C19F85C" w14:textId="77777777" w:rsidR="00730BC1" w:rsidRPr="00730BC1" w:rsidRDefault="00730BC1" w:rsidP="00730BC1">
      <w:pPr>
        <w:rPr>
          <w:b/>
          <w:lang w:val="cs-CZ"/>
        </w:rPr>
      </w:pPr>
      <w:r w:rsidRPr="00730BC1">
        <w:rPr>
          <w:b/>
          <w:lang w:val="cs-CZ"/>
        </w:rPr>
        <w:t>Ode dne D-x (bude upřesněno) bude umožněn příjem smluvních hodnot na den dodávky D a dále v </w:t>
      </w:r>
      <w:proofErr w:type="spellStart"/>
      <w:r w:rsidRPr="00730BC1">
        <w:rPr>
          <w:b/>
          <w:lang w:val="cs-CZ"/>
        </w:rPr>
        <w:t>granularitě</w:t>
      </w:r>
      <w:proofErr w:type="spellEnd"/>
      <w:r w:rsidRPr="00730BC1">
        <w:rPr>
          <w:b/>
          <w:lang w:val="cs-CZ"/>
        </w:rPr>
        <w:t xml:space="preserve"> 15 minut.</w:t>
      </w:r>
    </w:p>
    <w:p w14:paraId="2B59A4DC" w14:textId="77777777" w:rsidR="00730BC1" w:rsidRPr="00730BC1" w:rsidRDefault="00730BC1" w:rsidP="00846835">
      <w:pPr>
        <w:numPr>
          <w:ilvl w:val="0"/>
          <w:numId w:val="7"/>
        </w:numPr>
        <w:rPr>
          <w:lang w:val="cs-CZ"/>
        </w:rPr>
      </w:pPr>
      <w:r w:rsidRPr="00730BC1">
        <w:rPr>
          <w:lang w:val="cs-CZ"/>
        </w:rPr>
        <w:t>Výpočet a zúčtování odchylek</w:t>
      </w:r>
    </w:p>
    <w:p w14:paraId="291651AF" w14:textId="77777777" w:rsidR="00730BC1" w:rsidRPr="00730BC1" w:rsidRDefault="00730BC1" w:rsidP="00846835">
      <w:pPr>
        <w:numPr>
          <w:ilvl w:val="1"/>
          <w:numId w:val="7"/>
        </w:numPr>
        <w:rPr>
          <w:lang w:val="cs-CZ"/>
        </w:rPr>
      </w:pPr>
      <w:r w:rsidRPr="00730BC1">
        <w:rPr>
          <w:lang w:val="cs-CZ"/>
        </w:rPr>
        <w:t>DV počítané v den D za den D-1 v </w:t>
      </w:r>
      <w:proofErr w:type="spellStart"/>
      <w:r w:rsidRPr="00730BC1">
        <w:rPr>
          <w:lang w:val="cs-CZ"/>
        </w:rPr>
        <w:t>granularitě</w:t>
      </w:r>
      <w:proofErr w:type="spellEnd"/>
      <w:r w:rsidRPr="00730BC1">
        <w:rPr>
          <w:lang w:val="cs-CZ"/>
        </w:rPr>
        <w:t xml:space="preserve"> </w:t>
      </w:r>
      <w:proofErr w:type="gramStart"/>
      <w:r w:rsidRPr="00730BC1">
        <w:rPr>
          <w:lang w:val="cs-CZ"/>
        </w:rPr>
        <w:t>1h</w:t>
      </w:r>
      <w:proofErr w:type="gramEnd"/>
      <w:r w:rsidRPr="00730BC1">
        <w:rPr>
          <w:lang w:val="cs-CZ"/>
        </w:rPr>
        <w:t xml:space="preserve"> </w:t>
      </w:r>
    </w:p>
    <w:p w14:paraId="58485E2B" w14:textId="77777777" w:rsidR="00730BC1" w:rsidRPr="00730BC1" w:rsidRDefault="00730BC1" w:rsidP="00846835">
      <w:pPr>
        <w:numPr>
          <w:ilvl w:val="1"/>
          <w:numId w:val="7"/>
        </w:numPr>
        <w:rPr>
          <w:lang w:val="cs-CZ"/>
        </w:rPr>
      </w:pPr>
      <w:r w:rsidRPr="00730BC1">
        <w:rPr>
          <w:lang w:val="cs-CZ"/>
        </w:rPr>
        <w:t>DV počítané v den D+1 za den D v </w:t>
      </w:r>
      <w:proofErr w:type="spellStart"/>
      <w:r w:rsidRPr="00730BC1">
        <w:rPr>
          <w:lang w:val="cs-CZ"/>
        </w:rPr>
        <w:t>granularitě</w:t>
      </w:r>
      <w:proofErr w:type="spellEnd"/>
      <w:r w:rsidRPr="00730BC1">
        <w:rPr>
          <w:lang w:val="cs-CZ"/>
        </w:rPr>
        <w:t xml:space="preserve"> 15 min </w:t>
      </w:r>
    </w:p>
    <w:p w14:paraId="6B518F47" w14:textId="77777777" w:rsidR="00730BC1" w:rsidRPr="00730BC1" w:rsidRDefault="00730BC1" w:rsidP="00846835">
      <w:pPr>
        <w:numPr>
          <w:ilvl w:val="1"/>
          <w:numId w:val="7"/>
        </w:numPr>
        <w:rPr>
          <w:lang w:val="cs-CZ"/>
        </w:rPr>
      </w:pPr>
      <w:r w:rsidRPr="00730BC1">
        <w:rPr>
          <w:lang w:val="cs-CZ"/>
        </w:rPr>
        <w:t xml:space="preserve">MV a ZMV počítané za období před dnem D v bude prováděno </w:t>
      </w:r>
      <w:proofErr w:type="spellStart"/>
      <w:r w:rsidRPr="00730BC1">
        <w:rPr>
          <w:lang w:val="cs-CZ"/>
        </w:rPr>
        <w:t>granularitě</w:t>
      </w:r>
      <w:proofErr w:type="spellEnd"/>
      <w:r w:rsidRPr="00730BC1">
        <w:rPr>
          <w:lang w:val="cs-CZ"/>
        </w:rPr>
        <w:t xml:space="preserve"> </w:t>
      </w:r>
      <w:proofErr w:type="gramStart"/>
      <w:r w:rsidRPr="00730BC1">
        <w:rPr>
          <w:lang w:val="cs-CZ"/>
        </w:rPr>
        <w:t>1h</w:t>
      </w:r>
      <w:proofErr w:type="gramEnd"/>
    </w:p>
    <w:p w14:paraId="32F29A12" w14:textId="155FF864" w:rsidR="00730BC1" w:rsidRDefault="00730BC1" w:rsidP="00846835">
      <w:pPr>
        <w:numPr>
          <w:ilvl w:val="1"/>
          <w:numId w:val="7"/>
        </w:numPr>
        <w:rPr>
          <w:lang w:val="cs-CZ"/>
        </w:rPr>
      </w:pPr>
      <w:r w:rsidRPr="00730BC1">
        <w:rPr>
          <w:lang w:val="cs-CZ"/>
        </w:rPr>
        <w:t>MV a ZMV počítané za období ode dne D dále bude prováděno v </w:t>
      </w:r>
      <w:proofErr w:type="spellStart"/>
      <w:r w:rsidRPr="00730BC1">
        <w:rPr>
          <w:lang w:val="cs-CZ"/>
        </w:rPr>
        <w:t>granularitě</w:t>
      </w:r>
      <w:proofErr w:type="spellEnd"/>
      <w:r w:rsidRPr="00730BC1">
        <w:rPr>
          <w:lang w:val="cs-CZ"/>
        </w:rPr>
        <w:t xml:space="preserve"> 15 min</w:t>
      </w:r>
    </w:p>
    <w:p w14:paraId="02BEB52E" w14:textId="77777777" w:rsidR="00CD5FC1" w:rsidRDefault="00CD5FC1" w:rsidP="00D85FAF">
      <w:pPr>
        <w:rPr>
          <w:ins w:id="37" w:author="Autor"/>
          <w:i/>
          <w:iCs/>
          <w:lang w:val="cs-CZ"/>
        </w:rPr>
      </w:pPr>
    </w:p>
    <w:p w14:paraId="60105EB4" w14:textId="45D7CC20" w:rsidR="00CD5FC1" w:rsidRPr="00CD5FC1" w:rsidRDefault="00CD5FC1" w:rsidP="00CD5FC1">
      <w:pPr>
        <w:ind w:left="1440" w:hanging="1440"/>
        <w:rPr>
          <w:ins w:id="38" w:author="Autor"/>
          <w:i/>
          <w:iCs/>
          <w:lang w:val="cs-CZ"/>
        </w:rPr>
      </w:pPr>
      <w:ins w:id="39" w:author="Autor">
        <w:r w:rsidRPr="00CD5FC1">
          <w:rPr>
            <w:i/>
            <w:iCs/>
            <w:lang w:val="cs-CZ"/>
          </w:rPr>
          <w:t xml:space="preserve">Poznámka: </w:t>
        </w:r>
        <w:r w:rsidRPr="00CD5FC1">
          <w:rPr>
            <w:i/>
            <w:iCs/>
            <w:lang w:val="cs-CZ"/>
          </w:rPr>
          <w:tab/>
          <w:t>DV-denní vyhodnocení odchylek, MV – měsíční vyhodnocení odchylek, ZMV – závěrečné měsíční vyhodnocení odchylek</w:t>
        </w:r>
      </w:ins>
    </w:p>
    <w:p w14:paraId="6AED73CF" w14:textId="77777777" w:rsidR="005549C8" w:rsidRDefault="005549C8" w:rsidP="005549C8">
      <w:pPr>
        <w:ind w:left="1440" w:hanging="1440"/>
        <w:rPr>
          <w:i/>
          <w:iCs/>
          <w:lang w:val="cs-CZ"/>
        </w:rPr>
      </w:pPr>
    </w:p>
    <w:p w14:paraId="200D6102" w14:textId="77777777" w:rsidR="002B1B37" w:rsidRDefault="002B1B37" w:rsidP="00264B52">
      <w:pPr>
        <w:pStyle w:val="Nadpis1"/>
        <w:rPr>
          <w:lang w:val="cs-CZ"/>
        </w:rPr>
      </w:pPr>
      <w:bookmarkStart w:id="40" w:name="_Toc99554667"/>
      <w:r>
        <w:rPr>
          <w:lang w:val="cs-CZ"/>
        </w:rPr>
        <w:lastRenderedPageBreak/>
        <w:t>Oblast CDSDATA</w:t>
      </w:r>
      <w:bookmarkEnd w:id="40"/>
    </w:p>
    <w:p w14:paraId="3C4F539B" w14:textId="77777777" w:rsidR="00F43CDE" w:rsidRPr="00B01D40" w:rsidRDefault="00F43CDE" w:rsidP="002B1B37">
      <w:pPr>
        <w:pStyle w:val="Nadpis2"/>
        <w:rPr>
          <w:lang w:val="cs-CZ"/>
        </w:rPr>
      </w:pPr>
      <w:bookmarkStart w:id="41" w:name="_Toc99554668"/>
      <w:r w:rsidRPr="00B01D40">
        <w:rPr>
          <w:lang w:val="cs-CZ"/>
        </w:rPr>
        <w:t>Popis změn ve stávajícím formátu</w:t>
      </w:r>
      <w:r w:rsidR="00B238CD" w:rsidRPr="00B01D40">
        <w:rPr>
          <w:lang w:val="cs-CZ"/>
        </w:rPr>
        <w:t xml:space="preserve"> CDSDATA</w:t>
      </w:r>
      <w:r w:rsidRPr="00B01D40">
        <w:rPr>
          <w:lang w:val="cs-CZ"/>
        </w:rPr>
        <w:t>:</w:t>
      </w:r>
      <w:bookmarkEnd w:id="41"/>
    </w:p>
    <w:p w14:paraId="4A473EE5" w14:textId="3280AD3C" w:rsidR="00F43CDE" w:rsidRPr="00030B92" w:rsidRDefault="00F43CDE" w:rsidP="00363A9C">
      <w:pPr>
        <w:ind w:firstLine="432"/>
        <w:jc w:val="both"/>
        <w:rPr>
          <w:lang w:val="cs-CZ"/>
        </w:rPr>
      </w:pPr>
      <w:r w:rsidRPr="0000608F">
        <w:rPr>
          <w:lang w:val="cs-CZ"/>
        </w:rPr>
        <w:t>Z pohledu změn je rozhodující část „</w:t>
      </w:r>
      <w:proofErr w:type="spellStart"/>
      <w:r w:rsidRPr="0000608F">
        <w:rPr>
          <w:lang w:val="cs-CZ"/>
        </w:rPr>
        <w:t>Location</w:t>
      </w:r>
      <w:proofErr w:type="spellEnd"/>
      <w:r w:rsidRPr="0000608F">
        <w:rPr>
          <w:lang w:val="cs-CZ"/>
        </w:rPr>
        <w:t xml:space="preserve">” s podřízenými </w:t>
      </w:r>
      <w:r w:rsidR="00030B92" w:rsidRPr="0000608F">
        <w:rPr>
          <w:lang w:val="cs-CZ"/>
        </w:rPr>
        <w:t>segmenty</w:t>
      </w:r>
      <w:r w:rsidRPr="0000608F">
        <w:rPr>
          <w:lang w:val="cs-CZ"/>
        </w:rPr>
        <w:t xml:space="preserve"> obsahující vlastní </w:t>
      </w:r>
      <w:r w:rsidR="00030B92" w:rsidRPr="0000608F">
        <w:rPr>
          <w:lang w:val="cs-CZ"/>
        </w:rPr>
        <w:t>měřená</w:t>
      </w:r>
      <w:r w:rsidRPr="0000608F">
        <w:rPr>
          <w:lang w:val="cs-CZ"/>
        </w:rPr>
        <w:t xml:space="preserve"> data</w:t>
      </w:r>
      <w:r w:rsidR="00B51942">
        <w:rPr>
          <w:lang w:val="cs-CZ"/>
        </w:rPr>
        <w:t>,</w:t>
      </w:r>
      <w:r w:rsidRPr="0000608F">
        <w:rPr>
          <w:lang w:val="cs-CZ"/>
        </w:rPr>
        <w:t xml:space="preserve"> což je část „Data“. Element “</w:t>
      </w:r>
      <w:proofErr w:type="spellStart"/>
      <w:r w:rsidRPr="0000608F">
        <w:rPr>
          <w:lang w:val="cs-CZ"/>
        </w:rPr>
        <w:t>Location</w:t>
      </w:r>
      <w:proofErr w:type="spellEnd"/>
      <w:r w:rsidRPr="0000608F">
        <w:rPr>
          <w:lang w:val="cs-CZ"/>
        </w:rPr>
        <w:t xml:space="preserve">” obsahuje identifikaci druhu zasílaných dat a element </w:t>
      </w:r>
      <w:r w:rsidR="00030B92">
        <w:rPr>
          <w:lang w:val="cs-CZ"/>
        </w:rPr>
        <w:t>„</w:t>
      </w:r>
      <w:r w:rsidRPr="00030B92">
        <w:rPr>
          <w:lang w:val="cs-CZ"/>
        </w:rPr>
        <w:t>Data</w:t>
      </w:r>
      <w:r w:rsidR="00030B92">
        <w:rPr>
          <w:lang w:val="cs-CZ"/>
        </w:rPr>
        <w:t>“</w:t>
      </w:r>
      <w:r w:rsidRPr="00030B92">
        <w:rPr>
          <w:lang w:val="cs-CZ"/>
        </w:rPr>
        <w:t xml:space="preserve"> pak obsahuje samotná data.</w:t>
      </w:r>
    </w:p>
    <w:p w14:paraId="2A44AC03" w14:textId="1726D463" w:rsidR="00D1241B" w:rsidRPr="008E6C5F" w:rsidRDefault="006D71A0" w:rsidP="006D71A0">
      <w:pPr>
        <w:suppressAutoHyphens w:val="0"/>
        <w:ind w:firstLine="426"/>
        <w:jc w:val="both"/>
        <w:rPr>
          <w:lang w:val="cs-CZ"/>
        </w:rPr>
      </w:pPr>
      <w:r w:rsidRPr="00030B92">
        <w:rPr>
          <w:lang w:val="cs-CZ"/>
        </w:rPr>
        <w:t>Červeným přeškrtnutým textem jsou vizuálně znázorněn</w:t>
      </w:r>
      <w:r w:rsidR="00A44A66">
        <w:rPr>
          <w:lang w:val="cs-CZ"/>
        </w:rPr>
        <w:t>y</w:t>
      </w:r>
      <w:r w:rsidRPr="00030B92">
        <w:rPr>
          <w:lang w:val="cs-CZ"/>
        </w:rPr>
        <w:t xml:space="preserve"> položky k odstranění (případně položky přesunuté na jinou úroveň), zeleným podbarvením pak jsou zvýrazněn</w:t>
      </w:r>
      <w:r w:rsidR="00A44A66">
        <w:rPr>
          <w:lang w:val="cs-CZ"/>
        </w:rPr>
        <w:t>y</w:t>
      </w:r>
      <w:r w:rsidRPr="00030B92">
        <w:rPr>
          <w:lang w:val="cs-CZ"/>
        </w:rPr>
        <w:t xml:space="preserve"> položky nové (případně přesunuté</w:t>
      </w:r>
      <w:r w:rsidRPr="008E6C5F">
        <w:rPr>
          <w:lang w:val="cs-CZ"/>
        </w:rPr>
        <w:t xml:space="preserve"> z jiné úrovně). Podrobněji jsou tyto strukturální změny popsány spolu se změnami obsahovými v následujících podkapitolách.</w:t>
      </w:r>
    </w:p>
    <w:p w14:paraId="2787BA3F" w14:textId="77777777" w:rsidR="00A459D7" w:rsidRPr="008E6C5F" w:rsidRDefault="00A459D7" w:rsidP="00A459D7">
      <w:pPr>
        <w:rPr>
          <w:lang w:val="cs-CZ"/>
        </w:rPr>
      </w:pPr>
    </w:p>
    <w:p w14:paraId="1D00BD7C" w14:textId="77777777" w:rsidR="00A459D7" w:rsidRPr="002B1B37" w:rsidRDefault="00F43CDE" w:rsidP="002B1B37">
      <w:pPr>
        <w:pStyle w:val="Nadpis3"/>
        <w:rPr>
          <w:b/>
          <w:lang w:val="cs-CZ"/>
        </w:rPr>
      </w:pPr>
      <w:bookmarkStart w:id="42" w:name="_Toc99554669"/>
      <w:r w:rsidRPr="002B1B37">
        <w:rPr>
          <w:b/>
          <w:lang w:val="cs-CZ"/>
        </w:rPr>
        <w:t>Změny v elementu „Data“</w:t>
      </w:r>
      <w:bookmarkEnd w:id="42"/>
    </w:p>
    <w:p w14:paraId="4071F32C" w14:textId="77777777" w:rsidR="00F43CDE" w:rsidRPr="00E04C4E" w:rsidRDefault="00F43CDE" w:rsidP="00264B52">
      <w:pPr>
        <w:rPr>
          <w:lang w:val="cs-CZ"/>
        </w:rPr>
      </w:pPr>
      <w:r w:rsidRPr="00E04C4E">
        <w:rPr>
          <w:lang w:val="cs-CZ"/>
        </w:rPr>
        <w:t>Element data obsa</w:t>
      </w:r>
      <w:r w:rsidR="00B238CD" w:rsidRPr="00E04C4E">
        <w:rPr>
          <w:lang w:val="cs-CZ"/>
        </w:rPr>
        <w:t>huje následující atributy, v tabulce níže jsou uv</w:t>
      </w:r>
      <w:r w:rsidR="008F4644" w:rsidRPr="00E04C4E">
        <w:rPr>
          <w:lang w:val="cs-CZ"/>
        </w:rPr>
        <w:t>e</w:t>
      </w:r>
      <w:r w:rsidR="00B238CD" w:rsidRPr="00E04C4E">
        <w:rPr>
          <w:lang w:val="cs-CZ"/>
        </w:rPr>
        <w:t>deny jednotlivé změny.</w:t>
      </w:r>
    </w:p>
    <w:p w14:paraId="6E8AB081" w14:textId="77777777" w:rsidR="00F43CDE" w:rsidRPr="00E04C4E" w:rsidRDefault="00F43CDE" w:rsidP="00264B52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2140"/>
        <w:gridCol w:w="4990"/>
      </w:tblGrid>
      <w:tr w:rsidR="00B238CD" w:rsidRPr="00B01D40" w14:paraId="0A5B1FE5" w14:textId="77777777" w:rsidTr="00756ABA">
        <w:trPr>
          <w:trHeight w:val="229"/>
        </w:trPr>
        <w:tc>
          <w:tcPr>
            <w:tcW w:w="1530" w:type="dxa"/>
            <w:shd w:val="clear" w:color="auto" w:fill="DEEAF6"/>
          </w:tcPr>
          <w:p w14:paraId="59A236AE" w14:textId="77777777" w:rsidR="00F43CDE" w:rsidRPr="00E04C4E" w:rsidRDefault="00F43CDE" w:rsidP="00792FE9">
            <w:pPr>
              <w:pStyle w:val="Zkladntext"/>
              <w:rPr>
                <w:b/>
                <w:lang w:val="cs-CZ"/>
              </w:rPr>
            </w:pPr>
            <w:r w:rsidRPr="00E04C4E">
              <w:rPr>
                <w:b/>
                <w:lang w:val="cs-CZ"/>
              </w:rPr>
              <w:t>Atribut</w:t>
            </w:r>
          </w:p>
        </w:tc>
        <w:tc>
          <w:tcPr>
            <w:tcW w:w="2185" w:type="dxa"/>
            <w:shd w:val="clear" w:color="auto" w:fill="DEEAF6"/>
          </w:tcPr>
          <w:p w14:paraId="3F1887C1" w14:textId="77777777" w:rsidR="00F43CDE" w:rsidRPr="00E04C4E" w:rsidRDefault="00F43CDE" w:rsidP="00792FE9">
            <w:pPr>
              <w:pStyle w:val="Zkladntext"/>
              <w:rPr>
                <w:b/>
                <w:lang w:val="cs-CZ"/>
              </w:rPr>
            </w:pPr>
            <w:r w:rsidRPr="00E04C4E">
              <w:rPr>
                <w:b/>
                <w:lang w:val="cs-CZ"/>
              </w:rPr>
              <w:t>Popis</w:t>
            </w:r>
          </w:p>
        </w:tc>
        <w:tc>
          <w:tcPr>
            <w:tcW w:w="5147" w:type="dxa"/>
            <w:shd w:val="clear" w:color="auto" w:fill="DEEAF6"/>
          </w:tcPr>
          <w:p w14:paraId="2B1CC916" w14:textId="77777777" w:rsidR="00F43CDE" w:rsidRPr="000346F5" w:rsidRDefault="00B238CD" w:rsidP="00792FE9">
            <w:pPr>
              <w:pStyle w:val="Zkladntext"/>
              <w:rPr>
                <w:b/>
                <w:lang w:val="cs-CZ"/>
              </w:rPr>
            </w:pPr>
            <w:r w:rsidRPr="000346F5">
              <w:rPr>
                <w:b/>
                <w:lang w:val="cs-CZ"/>
              </w:rPr>
              <w:t>Vyznačené změny</w:t>
            </w:r>
          </w:p>
        </w:tc>
      </w:tr>
      <w:tr w:rsidR="00F43CDE" w:rsidRPr="00B01D40" w14:paraId="386325DF" w14:textId="77777777" w:rsidTr="00756ABA">
        <w:tc>
          <w:tcPr>
            <w:tcW w:w="1530" w:type="dxa"/>
            <w:shd w:val="clear" w:color="auto" w:fill="auto"/>
          </w:tcPr>
          <w:p w14:paraId="64E351EE" w14:textId="77777777" w:rsidR="00F43CDE" w:rsidRPr="0000608F" w:rsidRDefault="00F43CDE" w:rsidP="00792FE9">
            <w:pPr>
              <w:pStyle w:val="Zkladntext"/>
              <w:rPr>
                <w:b/>
                <w:lang w:val="cs-CZ"/>
              </w:rPr>
            </w:pPr>
            <w:proofErr w:type="spellStart"/>
            <w:r w:rsidRPr="0000608F">
              <w:rPr>
                <w:b/>
                <w:lang w:val="cs-CZ"/>
              </w:rPr>
              <w:t>date-time-from</w:t>
            </w:r>
            <w:proofErr w:type="spellEnd"/>
          </w:p>
        </w:tc>
        <w:tc>
          <w:tcPr>
            <w:tcW w:w="2185" w:type="dxa"/>
            <w:shd w:val="clear" w:color="auto" w:fill="auto"/>
          </w:tcPr>
          <w:p w14:paraId="7FCB0B12" w14:textId="77777777" w:rsidR="00F43CDE" w:rsidRPr="0000608F" w:rsidRDefault="00F43CDE" w:rsidP="00792FE9">
            <w:pPr>
              <w:pStyle w:val="Zkladntext"/>
              <w:rPr>
                <w:lang w:val="cs-CZ"/>
              </w:rPr>
            </w:pPr>
            <w:r w:rsidRPr="0000608F">
              <w:rPr>
                <w:lang w:val="cs-CZ"/>
              </w:rPr>
              <w:t xml:space="preserve">Počátek periody </w:t>
            </w:r>
            <w:r w:rsidR="00030B92" w:rsidRPr="0000608F">
              <w:rPr>
                <w:lang w:val="cs-CZ"/>
              </w:rPr>
              <w:t>měření</w:t>
            </w:r>
          </w:p>
        </w:tc>
        <w:tc>
          <w:tcPr>
            <w:tcW w:w="5147" w:type="dxa"/>
            <w:shd w:val="clear" w:color="auto" w:fill="auto"/>
          </w:tcPr>
          <w:p w14:paraId="2B74BC28" w14:textId="77777777" w:rsidR="00F43CDE" w:rsidRPr="0000608F" w:rsidRDefault="00792FE9" w:rsidP="00C006C7">
            <w:pPr>
              <w:pStyle w:val="Zkladntext"/>
              <w:rPr>
                <w:lang w:val="cs-CZ"/>
              </w:rPr>
            </w:pPr>
            <w:r w:rsidRPr="0000608F">
              <w:rPr>
                <w:lang w:val="cs-CZ"/>
              </w:rPr>
              <w:t>Nově se čas se uvádí v intervalu po 15 minutách</w:t>
            </w:r>
            <w:r w:rsidR="00B238CD" w:rsidRPr="0000608F">
              <w:rPr>
                <w:lang w:val="cs-CZ"/>
              </w:rPr>
              <w:t>.</w:t>
            </w:r>
          </w:p>
        </w:tc>
      </w:tr>
      <w:tr w:rsidR="00F43CDE" w:rsidRPr="00B01D40" w14:paraId="34D80CA3" w14:textId="77777777" w:rsidTr="00756ABA">
        <w:tc>
          <w:tcPr>
            <w:tcW w:w="1530" w:type="dxa"/>
            <w:shd w:val="clear" w:color="auto" w:fill="auto"/>
          </w:tcPr>
          <w:p w14:paraId="4EB09F99" w14:textId="77777777" w:rsidR="00F43CDE" w:rsidRPr="00B01D40" w:rsidRDefault="00F43CDE" w:rsidP="00792FE9">
            <w:pPr>
              <w:pStyle w:val="Zkladntext"/>
              <w:rPr>
                <w:strike/>
                <w:color w:val="FF0000"/>
                <w:lang w:val="cs-CZ"/>
              </w:rPr>
            </w:pPr>
            <w:proofErr w:type="spellStart"/>
            <w:r w:rsidRPr="00B01D40">
              <w:rPr>
                <w:strike/>
                <w:color w:val="FF0000"/>
                <w:lang w:val="cs-CZ"/>
              </w:rPr>
              <w:t>date</w:t>
            </w:r>
            <w:proofErr w:type="spellEnd"/>
            <w:r w:rsidRPr="00B01D40">
              <w:rPr>
                <w:strike/>
                <w:color w:val="FF0000"/>
                <w:lang w:val="cs-CZ"/>
              </w:rPr>
              <w:t>-</w:t>
            </w:r>
            <w:proofErr w:type="spellStart"/>
            <w:r w:rsidRPr="00B01D40">
              <w:rPr>
                <w:strike/>
                <w:color w:val="FF0000"/>
                <w:lang w:val="cs-CZ"/>
              </w:rPr>
              <w:t>time</w:t>
            </w:r>
            <w:proofErr w:type="spellEnd"/>
            <w:r w:rsidRPr="00B01D40">
              <w:rPr>
                <w:strike/>
                <w:color w:val="FF0000"/>
                <w:lang w:val="cs-CZ"/>
              </w:rPr>
              <w:t>-to</w:t>
            </w:r>
          </w:p>
        </w:tc>
        <w:tc>
          <w:tcPr>
            <w:tcW w:w="2185" w:type="dxa"/>
            <w:shd w:val="clear" w:color="auto" w:fill="auto"/>
          </w:tcPr>
          <w:p w14:paraId="68E78446" w14:textId="77777777" w:rsidR="00F43CDE" w:rsidRPr="0000608F" w:rsidRDefault="00F43CDE" w:rsidP="00792FE9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 xml:space="preserve">Konec periody </w:t>
            </w:r>
            <w:r w:rsidR="00030B92" w:rsidRPr="00B01D40">
              <w:rPr>
                <w:lang w:val="cs-CZ"/>
              </w:rPr>
              <w:t>mě</w:t>
            </w:r>
            <w:r w:rsidR="00030B92" w:rsidRPr="0000608F">
              <w:rPr>
                <w:lang w:val="cs-CZ"/>
              </w:rPr>
              <w:t>ření</w:t>
            </w:r>
          </w:p>
        </w:tc>
        <w:tc>
          <w:tcPr>
            <w:tcW w:w="5147" w:type="dxa"/>
            <w:shd w:val="clear" w:color="auto" w:fill="auto"/>
          </w:tcPr>
          <w:p w14:paraId="14CA6D84" w14:textId="77777777" w:rsidR="00F43CDE" w:rsidRPr="0047610A" w:rsidRDefault="00AE56BA" w:rsidP="00C006C7">
            <w:pPr>
              <w:pStyle w:val="Zkladntext"/>
              <w:rPr>
                <w:lang w:val="cs-CZ"/>
              </w:rPr>
            </w:pPr>
            <w:r w:rsidRPr="0000608F">
              <w:rPr>
                <w:lang w:val="cs-CZ"/>
              </w:rPr>
              <w:t>Nově se atribut do elementu Data</w:t>
            </w:r>
            <w:r w:rsidR="00B238CD" w:rsidRPr="004D6272">
              <w:rPr>
                <w:lang w:val="cs-CZ"/>
              </w:rPr>
              <w:t xml:space="preserve"> neuvádí. </w:t>
            </w:r>
          </w:p>
        </w:tc>
      </w:tr>
      <w:tr w:rsidR="00F43CDE" w:rsidRPr="004D1FE4" w14:paraId="185DC021" w14:textId="77777777" w:rsidTr="00756ABA">
        <w:tc>
          <w:tcPr>
            <w:tcW w:w="1530" w:type="dxa"/>
            <w:shd w:val="clear" w:color="auto" w:fill="auto"/>
          </w:tcPr>
          <w:p w14:paraId="5F699F15" w14:textId="77777777" w:rsidR="00F43CDE" w:rsidRPr="00B01D40" w:rsidRDefault="00F43CDE" w:rsidP="00792FE9">
            <w:pPr>
              <w:pStyle w:val="Zkladntext"/>
              <w:rPr>
                <w:b/>
                <w:lang w:val="cs-CZ"/>
              </w:rPr>
            </w:pPr>
            <w:proofErr w:type="spellStart"/>
            <w:r w:rsidRPr="00B01D40">
              <w:rPr>
                <w:b/>
                <w:lang w:val="cs-CZ"/>
              </w:rPr>
              <w:t>qty</w:t>
            </w:r>
            <w:proofErr w:type="spellEnd"/>
          </w:p>
        </w:tc>
        <w:tc>
          <w:tcPr>
            <w:tcW w:w="2185" w:type="dxa"/>
            <w:shd w:val="clear" w:color="auto" w:fill="auto"/>
          </w:tcPr>
          <w:p w14:paraId="7208C89C" w14:textId="77777777" w:rsidR="00F43CDE" w:rsidRPr="00B01D40" w:rsidRDefault="00F43CDE" w:rsidP="00792FE9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Množství</w:t>
            </w:r>
          </w:p>
        </w:tc>
        <w:tc>
          <w:tcPr>
            <w:tcW w:w="5147" w:type="dxa"/>
            <w:shd w:val="clear" w:color="auto" w:fill="auto"/>
          </w:tcPr>
          <w:p w14:paraId="5604FCA9" w14:textId="77777777" w:rsidR="00F43CDE" w:rsidRPr="00B01D40" w:rsidRDefault="0092325F" w:rsidP="009C1746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 xml:space="preserve">Změna v počtu desetinných míst. </w:t>
            </w:r>
            <w:r w:rsidR="00B238CD" w:rsidRPr="00B01D40">
              <w:rPr>
                <w:lang w:val="cs-CZ"/>
              </w:rPr>
              <w:t xml:space="preserve">Nově se </w:t>
            </w:r>
            <w:r w:rsidRPr="00B01D40">
              <w:rPr>
                <w:lang w:val="cs-CZ"/>
              </w:rPr>
              <w:t xml:space="preserve">např. </w:t>
            </w:r>
            <w:r w:rsidR="00A002E4" w:rsidRPr="00B01D40">
              <w:rPr>
                <w:lang w:val="cs-CZ"/>
              </w:rPr>
              <w:t xml:space="preserve">bude </w:t>
            </w:r>
            <w:r w:rsidR="00F43CDE" w:rsidRPr="00B01D40">
              <w:rPr>
                <w:lang w:val="cs-CZ"/>
              </w:rPr>
              <w:t>hodnota</w:t>
            </w:r>
            <w:r w:rsidR="00A002E4" w:rsidRPr="00B01D40">
              <w:rPr>
                <w:lang w:val="cs-CZ"/>
              </w:rPr>
              <w:t xml:space="preserve"> spotřeby průběhového měření </w:t>
            </w:r>
            <w:r w:rsidR="00B238CD" w:rsidRPr="00B01D40">
              <w:rPr>
                <w:lang w:val="cs-CZ"/>
              </w:rPr>
              <w:t>uvádět v</w:t>
            </w:r>
            <w:r w:rsidR="009C1746" w:rsidRPr="00B01D40">
              <w:rPr>
                <w:lang w:val="cs-CZ"/>
              </w:rPr>
              <w:t xml:space="preserve"> kWh s přesností </w:t>
            </w:r>
            <w:r w:rsidR="00B238CD" w:rsidRPr="00B01D40">
              <w:rPr>
                <w:lang w:val="cs-CZ"/>
              </w:rPr>
              <w:t>na dvě desetinná místa.</w:t>
            </w:r>
          </w:p>
        </w:tc>
      </w:tr>
      <w:tr w:rsidR="00F43CDE" w:rsidRPr="00B01D40" w14:paraId="01AD12A2" w14:textId="77777777" w:rsidTr="00756ABA">
        <w:tc>
          <w:tcPr>
            <w:tcW w:w="1530" w:type="dxa"/>
            <w:shd w:val="clear" w:color="auto" w:fill="auto"/>
          </w:tcPr>
          <w:p w14:paraId="5FA07892" w14:textId="77777777" w:rsidR="00F43CDE" w:rsidRPr="00B01D40" w:rsidRDefault="00D1241B" w:rsidP="00792FE9">
            <w:pPr>
              <w:pStyle w:val="Zkladntext"/>
              <w:rPr>
                <w:strike/>
                <w:color w:val="FF0000"/>
                <w:lang w:val="cs-CZ"/>
              </w:rPr>
            </w:pPr>
            <w:r w:rsidRPr="00B01D40">
              <w:rPr>
                <w:strike/>
                <w:color w:val="FF0000"/>
                <w:lang w:val="cs-CZ"/>
              </w:rPr>
              <w:t>u</w:t>
            </w:r>
            <w:r w:rsidR="00F43CDE" w:rsidRPr="00B01D40">
              <w:rPr>
                <w:strike/>
                <w:color w:val="FF0000"/>
                <w:lang w:val="cs-CZ"/>
              </w:rPr>
              <w:t>nit</w:t>
            </w:r>
          </w:p>
        </w:tc>
        <w:tc>
          <w:tcPr>
            <w:tcW w:w="2185" w:type="dxa"/>
            <w:shd w:val="clear" w:color="auto" w:fill="auto"/>
          </w:tcPr>
          <w:p w14:paraId="2A3E56ED" w14:textId="77777777" w:rsidR="00F43CDE" w:rsidRPr="00B01D40" w:rsidRDefault="00F43CDE" w:rsidP="00792FE9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Jednotka</w:t>
            </w:r>
          </w:p>
        </w:tc>
        <w:tc>
          <w:tcPr>
            <w:tcW w:w="5147" w:type="dxa"/>
            <w:shd w:val="clear" w:color="auto" w:fill="auto"/>
          </w:tcPr>
          <w:p w14:paraId="34998C6D" w14:textId="77777777" w:rsidR="00F43CDE" w:rsidRPr="00B01D40" w:rsidRDefault="00B238CD" w:rsidP="00792FE9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No</w:t>
            </w:r>
            <w:r w:rsidR="00AE56BA" w:rsidRPr="00B01D40">
              <w:rPr>
                <w:lang w:val="cs-CZ"/>
              </w:rPr>
              <w:t>vě se atribut do elementu Data</w:t>
            </w:r>
            <w:r w:rsidRPr="00B01D40">
              <w:rPr>
                <w:lang w:val="cs-CZ"/>
              </w:rPr>
              <w:t xml:space="preserve"> neuvádí.</w:t>
            </w:r>
            <w:r w:rsidR="00AE56BA" w:rsidRPr="00B01D40">
              <w:rPr>
                <w:lang w:val="cs-CZ"/>
              </w:rPr>
              <w:t xml:space="preserve"> Atribut „Unit“ je přesunut do elementu „</w:t>
            </w:r>
            <w:proofErr w:type="spellStart"/>
            <w:r w:rsidR="00AE56BA" w:rsidRPr="00B01D40">
              <w:rPr>
                <w:lang w:val="cs-CZ"/>
              </w:rPr>
              <w:t>Location</w:t>
            </w:r>
            <w:proofErr w:type="spellEnd"/>
            <w:r w:rsidR="00AE56BA" w:rsidRPr="00B01D40">
              <w:rPr>
                <w:lang w:val="cs-CZ"/>
              </w:rPr>
              <w:t>“</w:t>
            </w:r>
          </w:p>
        </w:tc>
      </w:tr>
      <w:tr w:rsidR="00F43CDE" w:rsidRPr="00B01D40" w14:paraId="43F7F0EE" w14:textId="77777777" w:rsidTr="00756ABA">
        <w:tc>
          <w:tcPr>
            <w:tcW w:w="1530" w:type="dxa"/>
            <w:shd w:val="clear" w:color="auto" w:fill="auto"/>
          </w:tcPr>
          <w:p w14:paraId="67B08CF1" w14:textId="77777777" w:rsidR="00F43CDE" w:rsidRPr="00B01D40" w:rsidRDefault="00D1241B" w:rsidP="00792FE9">
            <w:pPr>
              <w:pStyle w:val="Zkladntext"/>
              <w:rPr>
                <w:b/>
                <w:lang w:val="cs-CZ"/>
              </w:rPr>
            </w:pPr>
            <w:r w:rsidRPr="00B01D40">
              <w:rPr>
                <w:b/>
                <w:lang w:val="cs-CZ"/>
              </w:rPr>
              <w:t>s</w:t>
            </w:r>
            <w:r w:rsidR="00F43CDE" w:rsidRPr="00B01D40">
              <w:rPr>
                <w:b/>
                <w:lang w:val="cs-CZ"/>
              </w:rPr>
              <w:t>tatus</w:t>
            </w:r>
          </w:p>
        </w:tc>
        <w:tc>
          <w:tcPr>
            <w:tcW w:w="2185" w:type="dxa"/>
            <w:shd w:val="clear" w:color="auto" w:fill="auto"/>
          </w:tcPr>
          <w:p w14:paraId="7B1BED50" w14:textId="77777777" w:rsidR="00F43CDE" w:rsidRPr="00B01D40" w:rsidRDefault="00F43CDE" w:rsidP="00792FE9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Status hodnoty</w:t>
            </w:r>
          </w:p>
        </w:tc>
        <w:tc>
          <w:tcPr>
            <w:tcW w:w="5147" w:type="dxa"/>
            <w:shd w:val="clear" w:color="auto" w:fill="auto"/>
          </w:tcPr>
          <w:p w14:paraId="796C1F41" w14:textId="77777777" w:rsidR="00F43CDE" w:rsidRPr="005017B0" w:rsidRDefault="00B238CD" w:rsidP="00C006C7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 xml:space="preserve">Status hodnoty se do zprávy </w:t>
            </w:r>
            <w:r w:rsidR="00030B92" w:rsidRPr="00B01D40">
              <w:rPr>
                <w:lang w:val="cs-CZ"/>
              </w:rPr>
              <w:t>neuv</w:t>
            </w:r>
            <w:r w:rsidR="00030B92" w:rsidRPr="0000608F">
              <w:rPr>
                <w:lang w:val="cs-CZ"/>
              </w:rPr>
              <w:t>ádí, pokud</w:t>
            </w:r>
            <w:r w:rsidRPr="0000608F">
              <w:rPr>
                <w:lang w:val="cs-CZ"/>
              </w:rPr>
              <w:t xml:space="preserve"> </w:t>
            </w:r>
            <w:r w:rsidR="00F43CDE" w:rsidRPr="0000608F">
              <w:rPr>
                <w:lang w:val="cs-CZ"/>
              </w:rPr>
              <w:t xml:space="preserve">se </w:t>
            </w:r>
            <w:r w:rsidRPr="0047610A">
              <w:rPr>
                <w:lang w:val="cs-CZ"/>
              </w:rPr>
              <w:t xml:space="preserve">jedná </w:t>
            </w:r>
            <w:r w:rsidR="00F43CDE" w:rsidRPr="005017B0">
              <w:rPr>
                <w:lang w:val="cs-CZ"/>
              </w:rPr>
              <w:t xml:space="preserve">o platnou hodnotu. </w:t>
            </w:r>
          </w:p>
        </w:tc>
      </w:tr>
    </w:tbl>
    <w:p w14:paraId="19E2BF18" w14:textId="77777777" w:rsidR="00F43CDE" w:rsidRDefault="00201341" w:rsidP="00201341">
      <w:pPr>
        <w:spacing w:before="120"/>
        <w:jc w:val="center"/>
        <w:rPr>
          <w:b/>
          <w:sz w:val="20"/>
          <w:szCs w:val="20"/>
          <w:lang w:val="cs-CZ"/>
        </w:rPr>
      </w:pPr>
      <w:r w:rsidRPr="00B01D40">
        <w:rPr>
          <w:b/>
          <w:sz w:val="20"/>
          <w:szCs w:val="20"/>
          <w:lang w:val="cs-CZ"/>
        </w:rPr>
        <w:t>Tabulka 1 Změny v elementu Data</w:t>
      </w:r>
    </w:p>
    <w:p w14:paraId="2AC9AD06" w14:textId="77777777" w:rsidR="00B51942" w:rsidRPr="00B01D40" w:rsidRDefault="00B51942" w:rsidP="00201341">
      <w:pPr>
        <w:spacing w:before="120"/>
        <w:jc w:val="center"/>
        <w:rPr>
          <w:b/>
          <w:sz w:val="20"/>
          <w:szCs w:val="20"/>
          <w:lang w:val="cs-CZ"/>
        </w:rPr>
      </w:pPr>
    </w:p>
    <w:p w14:paraId="15FF8697" w14:textId="77777777" w:rsidR="00B238CD" w:rsidRPr="00B01D40" w:rsidRDefault="00B238CD" w:rsidP="00264B52">
      <w:pPr>
        <w:rPr>
          <w:lang w:val="cs-CZ"/>
        </w:rPr>
      </w:pPr>
      <w:r w:rsidRPr="00B01D40">
        <w:rPr>
          <w:lang w:val="cs-CZ"/>
        </w:rPr>
        <w:t>Ukázka nové podoby elementu „Data“</w:t>
      </w:r>
      <w:r w:rsidR="00A002E4" w:rsidRPr="00B01D40">
        <w:rPr>
          <w:lang w:val="cs-CZ"/>
        </w:rPr>
        <w:t xml:space="preserve"> (včetně jiného statusu hodnoty)</w:t>
      </w:r>
      <w:r w:rsidRPr="00B01D40">
        <w:rPr>
          <w:lang w:val="cs-CZ"/>
        </w:rPr>
        <w:t>:</w:t>
      </w:r>
    </w:p>
    <w:p w14:paraId="06DB064E" w14:textId="77777777" w:rsidR="00D1241B" w:rsidRPr="00B01D40" w:rsidRDefault="00D1241B" w:rsidP="00264B52">
      <w:pPr>
        <w:rPr>
          <w:lang w:val="cs-CZ"/>
        </w:rPr>
      </w:pPr>
    </w:p>
    <w:p w14:paraId="1B8DA1B3" w14:textId="77777777" w:rsidR="00792FE9" w:rsidRPr="00B01D40" w:rsidRDefault="00792FE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00</w:t>
      </w:r>
      <w:proofErr w:type="gramEnd"/>
      <w:r w:rsidRPr="00B01D40">
        <w:rPr>
          <w:rFonts w:ascii="Courier New" w:hAnsi="Courier New" w:cs="Courier New"/>
          <w:b/>
          <w:sz w:val="20"/>
          <w:szCs w:val="20"/>
          <w:lang w:val="cs-CZ"/>
        </w:rPr>
        <w:t>:00:00</w:t>
      </w: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="-458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.75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23810ED2" w14:textId="77777777" w:rsidR="00792FE9" w:rsidRPr="00B01D40" w:rsidRDefault="00792FE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</w:t>
      </w:r>
      <w:r w:rsidR="00AE56BA" w:rsidRPr="00B01D40">
        <w:rPr>
          <w:rFonts w:ascii="Courier New" w:hAnsi="Courier New" w:cs="Courier New"/>
          <w:sz w:val="20"/>
          <w:szCs w:val="20"/>
          <w:lang w:val="cs-CZ"/>
        </w:rPr>
        <w:t>T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00</w:t>
      </w:r>
      <w:proofErr w:type="gramEnd"/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:15:00</w:t>
      </w:r>
      <w:r w:rsidR="00AE56BA"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="-457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.70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29224A02" w14:textId="77777777" w:rsidR="00792FE9" w:rsidRPr="00B01D40" w:rsidRDefault="00792FE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05-13T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00</w:t>
      </w:r>
      <w:proofErr w:type="gramEnd"/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:30:00</w:t>
      </w:r>
      <w:r w:rsidR="00AE56BA"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="-499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.00</w:t>
      </w: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status="99"</w:t>
      </w: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 /&gt;</w:t>
      </w:r>
    </w:p>
    <w:p w14:paraId="237DFFA7" w14:textId="77777777" w:rsidR="00D1241B" w:rsidRPr="00B01D40" w:rsidRDefault="00792FE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05-13T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00</w:t>
      </w:r>
      <w:proofErr w:type="gramEnd"/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:45:00</w:t>
      </w:r>
      <w:r w:rsidR="00AE56BA"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="00AE56BA" w:rsidRPr="00B01D40">
        <w:rPr>
          <w:rFonts w:ascii="Courier New" w:hAnsi="Courier New" w:cs="Courier New"/>
          <w:sz w:val="20"/>
          <w:szCs w:val="20"/>
          <w:lang w:val="cs-CZ"/>
        </w:rPr>
        <w:t>="-430</w:t>
      </w:r>
      <w:r w:rsidR="00AE56BA" w:rsidRPr="00B01D40">
        <w:rPr>
          <w:rFonts w:ascii="Courier New" w:hAnsi="Courier New" w:cs="Courier New"/>
          <w:b/>
          <w:sz w:val="20"/>
          <w:szCs w:val="20"/>
          <w:lang w:val="cs-CZ"/>
        </w:rPr>
        <w:t>.10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33C563BD" w14:textId="77777777" w:rsidR="00341B29" w:rsidRPr="00B01D40" w:rsidRDefault="00341B2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</w:p>
    <w:p w14:paraId="36901ABC" w14:textId="77777777" w:rsidR="00341B29" w:rsidRPr="00B01D40" w:rsidRDefault="00341B2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</w:p>
    <w:p w14:paraId="515E664D" w14:textId="77777777" w:rsidR="00F43CDE" w:rsidRPr="002B1B37" w:rsidRDefault="00F43CDE" w:rsidP="002B1B37">
      <w:pPr>
        <w:pStyle w:val="Nadpis3"/>
        <w:rPr>
          <w:b/>
          <w:lang w:val="cs-CZ"/>
        </w:rPr>
      </w:pPr>
      <w:bookmarkStart w:id="43" w:name="_Toc99554670"/>
      <w:r w:rsidRPr="002B1B37">
        <w:rPr>
          <w:b/>
          <w:lang w:val="cs-CZ"/>
        </w:rPr>
        <w:t>Změny v elementu „</w:t>
      </w:r>
      <w:proofErr w:type="spellStart"/>
      <w:r w:rsidRPr="002B1B37">
        <w:rPr>
          <w:b/>
          <w:lang w:val="cs-CZ"/>
        </w:rPr>
        <w:t>Location</w:t>
      </w:r>
      <w:proofErr w:type="spellEnd"/>
      <w:r w:rsidRPr="002B1B37">
        <w:rPr>
          <w:b/>
          <w:lang w:val="cs-CZ"/>
        </w:rPr>
        <w:t>“</w:t>
      </w:r>
      <w:bookmarkEnd w:id="43"/>
    </w:p>
    <w:p w14:paraId="2D87872B" w14:textId="77777777" w:rsidR="00AE56BA" w:rsidRPr="00B01D40" w:rsidRDefault="00AE56BA" w:rsidP="00264B52">
      <w:pPr>
        <w:rPr>
          <w:lang w:val="cs-CZ"/>
        </w:rPr>
      </w:pPr>
      <w:r w:rsidRPr="00B01D40">
        <w:rPr>
          <w:lang w:val="cs-CZ"/>
        </w:rPr>
        <w:t>Stávající atributy v elementu „</w:t>
      </w:r>
      <w:proofErr w:type="spellStart"/>
      <w:r w:rsidRPr="00B01D40">
        <w:rPr>
          <w:lang w:val="cs-CZ"/>
        </w:rPr>
        <w:t>Location</w:t>
      </w:r>
      <w:proofErr w:type="spellEnd"/>
      <w:r w:rsidRPr="00B01D40">
        <w:rPr>
          <w:lang w:val="cs-CZ"/>
        </w:rPr>
        <w:t xml:space="preserve">“ jsou beze změny. Do elementu </w:t>
      </w:r>
      <w:r w:rsidR="00D1241B" w:rsidRPr="00B01D40">
        <w:rPr>
          <w:lang w:val="cs-CZ"/>
        </w:rPr>
        <w:t>„</w:t>
      </w:r>
      <w:proofErr w:type="spellStart"/>
      <w:r w:rsidRPr="00B01D40">
        <w:rPr>
          <w:lang w:val="cs-CZ"/>
        </w:rPr>
        <w:t>Location</w:t>
      </w:r>
      <w:proofErr w:type="spellEnd"/>
      <w:r w:rsidR="00D1241B" w:rsidRPr="00B01D40">
        <w:rPr>
          <w:lang w:val="cs-CZ"/>
        </w:rPr>
        <w:t>“</w:t>
      </w:r>
      <w:r w:rsidRPr="00B01D40">
        <w:rPr>
          <w:lang w:val="cs-CZ"/>
        </w:rPr>
        <w:t xml:space="preserve"> však přibyly nově následující atributy uvedené v tabulce.</w:t>
      </w:r>
    </w:p>
    <w:p w14:paraId="43594560" w14:textId="77777777" w:rsidR="00AE56BA" w:rsidRPr="00B01D40" w:rsidRDefault="00AE56BA" w:rsidP="00264B52">
      <w:pPr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2134"/>
        <w:gridCol w:w="4988"/>
      </w:tblGrid>
      <w:tr w:rsidR="00AE56BA" w:rsidRPr="00B01D40" w14:paraId="408D8EE7" w14:textId="77777777" w:rsidTr="00DD4378">
        <w:tc>
          <w:tcPr>
            <w:tcW w:w="1530" w:type="dxa"/>
            <w:shd w:val="clear" w:color="auto" w:fill="DEEAF6"/>
          </w:tcPr>
          <w:p w14:paraId="52C75C06" w14:textId="77777777" w:rsidR="00AE56BA" w:rsidRPr="00B01D40" w:rsidRDefault="00AE56BA" w:rsidP="00DD4378">
            <w:pPr>
              <w:pStyle w:val="Zkladntext"/>
              <w:rPr>
                <w:b/>
                <w:sz w:val="20"/>
                <w:szCs w:val="20"/>
                <w:lang w:val="cs-CZ"/>
              </w:rPr>
            </w:pPr>
            <w:r w:rsidRPr="00B01D40">
              <w:rPr>
                <w:b/>
                <w:sz w:val="20"/>
                <w:szCs w:val="20"/>
                <w:lang w:val="cs-CZ"/>
              </w:rPr>
              <w:t>Atribut</w:t>
            </w:r>
          </w:p>
        </w:tc>
        <w:tc>
          <w:tcPr>
            <w:tcW w:w="2181" w:type="dxa"/>
            <w:shd w:val="clear" w:color="auto" w:fill="DEEAF6"/>
          </w:tcPr>
          <w:p w14:paraId="45223E73" w14:textId="77777777" w:rsidR="00AE56BA" w:rsidRPr="00B01D40" w:rsidRDefault="00AE56BA" w:rsidP="00DD4378">
            <w:pPr>
              <w:pStyle w:val="Zkladntext"/>
              <w:rPr>
                <w:b/>
                <w:sz w:val="20"/>
                <w:szCs w:val="20"/>
                <w:lang w:val="cs-CZ"/>
              </w:rPr>
            </w:pPr>
            <w:r w:rsidRPr="00B01D40">
              <w:rPr>
                <w:b/>
                <w:sz w:val="20"/>
                <w:szCs w:val="20"/>
                <w:lang w:val="cs-CZ"/>
              </w:rPr>
              <w:t>Popis</w:t>
            </w:r>
          </w:p>
        </w:tc>
        <w:tc>
          <w:tcPr>
            <w:tcW w:w="5151" w:type="dxa"/>
            <w:shd w:val="clear" w:color="auto" w:fill="DEEAF6"/>
          </w:tcPr>
          <w:p w14:paraId="4DC2ADAC" w14:textId="77777777" w:rsidR="00AE56BA" w:rsidRPr="00B01D40" w:rsidRDefault="00AE56BA" w:rsidP="00DD4378">
            <w:pPr>
              <w:pStyle w:val="Zkladntext"/>
              <w:rPr>
                <w:b/>
                <w:sz w:val="20"/>
                <w:szCs w:val="20"/>
                <w:lang w:val="cs-CZ"/>
              </w:rPr>
            </w:pPr>
            <w:r w:rsidRPr="00B01D40">
              <w:rPr>
                <w:b/>
                <w:sz w:val="20"/>
                <w:szCs w:val="20"/>
                <w:lang w:val="cs-CZ"/>
              </w:rPr>
              <w:t>Vyznačené změny</w:t>
            </w:r>
          </w:p>
        </w:tc>
      </w:tr>
      <w:tr w:rsidR="00D1241B" w:rsidRPr="001F10EB" w14:paraId="50770ABB" w14:textId="77777777" w:rsidTr="006D71A0">
        <w:tc>
          <w:tcPr>
            <w:tcW w:w="1530" w:type="dxa"/>
            <w:shd w:val="clear" w:color="auto" w:fill="92D050"/>
          </w:tcPr>
          <w:p w14:paraId="11B01195" w14:textId="77777777" w:rsidR="00D1241B" w:rsidRPr="00B01D40" w:rsidRDefault="00D1241B" w:rsidP="00D1241B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unit</w:t>
            </w:r>
          </w:p>
        </w:tc>
        <w:tc>
          <w:tcPr>
            <w:tcW w:w="2181" w:type="dxa"/>
            <w:shd w:val="clear" w:color="auto" w:fill="92D050"/>
          </w:tcPr>
          <w:p w14:paraId="2A9F368E" w14:textId="77777777" w:rsidR="00D1241B" w:rsidRPr="00B01D40" w:rsidRDefault="00D1241B" w:rsidP="00D1241B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Jednotka</w:t>
            </w:r>
          </w:p>
        </w:tc>
        <w:tc>
          <w:tcPr>
            <w:tcW w:w="5151" w:type="dxa"/>
            <w:shd w:val="clear" w:color="auto" w:fill="92D050"/>
          </w:tcPr>
          <w:p w14:paraId="38FCAC9E" w14:textId="77777777" w:rsidR="00D1241B" w:rsidRPr="00B01D40" w:rsidRDefault="00AC3DF5" w:rsidP="00D1241B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A</w:t>
            </w:r>
            <w:r w:rsidR="00D1241B" w:rsidRPr="00B01D40">
              <w:rPr>
                <w:lang w:val="cs-CZ"/>
              </w:rPr>
              <w:t>tribut „Unit“ byl přesunut z elementu „Data“. Obsahuje jednotku vztahující se k množství v elementech „Data“.</w:t>
            </w:r>
          </w:p>
        </w:tc>
      </w:tr>
      <w:tr w:rsidR="00AE56BA" w:rsidRPr="00B01D40" w14:paraId="08BFB668" w14:textId="77777777" w:rsidTr="006D71A0">
        <w:tc>
          <w:tcPr>
            <w:tcW w:w="1530" w:type="dxa"/>
            <w:shd w:val="clear" w:color="auto" w:fill="92D050"/>
          </w:tcPr>
          <w:p w14:paraId="01E37FE7" w14:textId="77777777" w:rsidR="00AE56BA" w:rsidRPr="00B01D40" w:rsidRDefault="00D1241B" w:rsidP="00756ABA">
            <w:pPr>
              <w:pStyle w:val="Zkladntext"/>
              <w:rPr>
                <w:lang w:val="cs-CZ"/>
              </w:rPr>
            </w:pPr>
            <w:proofErr w:type="spellStart"/>
            <w:r w:rsidRPr="00B01D40">
              <w:rPr>
                <w:lang w:val="cs-CZ"/>
              </w:rPr>
              <w:t>resolution</w:t>
            </w:r>
            <w:proofErr w:type="spellEnd"/>
          </w:p>
        </w:tc>
        <w:tc>
          <w:tcPr>
            <w:tcW w:w="2181" w:type="dxa"/>
            <w:shd w:val="clear" w:color="auto" w:fill="92D050"/>
          </w:tcPr>
          <w:p w14:paraId="0FAE7DD7" w14:textId="77777777" w:rsidR="00AE56BA" w:rsidRPr="00B01D40" w:rsidRDefault="00D1241B" w:rsidP="00DD4378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Rozlišení periody</w:t>
            </w:r>
          </w:p>
        </w:tc>
        <w:tc>
          <w:tcPr>
            <w:tcW w:w="5151" w:type="dxa"/>
            <w:shd w:val="clear" w:color="auto" w:fill="92D050"/>
          </w:tcPr>
          <w:p w14:paraId="341E4812" w14:textId="77777777" w:rsidR="00AE56BA" w:rsidRPr="00B01D40" w:rsidRDefault="00D1241B" w:rsidP="00AC3DF5">
            <w:pPr>
              <w:pStyle w:val="Zkladntext"/>
              <w:rPr>
                <w:lang w:val="cs-CZ"/>
              </w:rPr>
            </w:pPr>
            <w:r w:rsidRPr="00B01D40">
              <w:rPr>
                <w:lang w:val="cs-CZ"/>
              </w:rPr>
              <w:t>Nový atribut</w:t>
            </w:r>
            <w:r w:rsidR="00424009" w:rsidRPr="00B01D40">
              <w:rPr>
                <w:lang w:val="cs-CZ"/>
              </w:rPr>
              <w:t>,</w:t>
            </w:r>
            <w:r w:rsidRPr="00B01D40">
              <w:rPr>
                <w:lang w:val="cs-CZ"/>
              </w:rPr>
              <w:t xml:space="preserve"> který určuje délku periody</w:t>
            </w:r>
            <w:r w:rsidR="00AE56BA" w:rsidRPr="00B01D40">
              <w:rPr>
                <w:lang w:val="cs-CZ"/>
              </w:rPr>
              <w:t xml:space="preserve"> </w:t>
            </w:r>
            <w:r w:rsidRPr="00B01D40">
              <w:rPr>
                <w:lang w:val="cs-CZ"/>
              </w:rPr>
              <w:t>("PT15M“ – 15 min perioda, „PT60M“ – 60 min perioda),</w:t>
            </w:r>
          </w:p>
        </w:tc>
      </w:tr>
    </w:tbl>
    <w:p w14:paraId="3DC55B6B" w14:textId="77777777" w:rsidR="00201341" w:rsidRPr="00B01D40" w:rsidRDefault="00201341" w:rsidP="00201341">
      <w:pPr>
        <w:spacing w:before="120"/>
        <w:jc w:val="center"/>
        <w:rPr>
          <w:b/>
          <w:sz w:val="20"/>
          <w:szCs w:val="20"/>
          <w:lang w:val="cs-CZ"/>
        </w:rPr>
      </w:pPr>
      <w:r w:rsidRPr="00B01D40">
        <w:rPr>
          <w:b/>
          <w:sz w:val="20"/>
          <w:szCs w:val="20"/>
          <w:lang w:val="cs-CZ"/>
        </w:rPr>
        <w:t xml:space="preserve">Tabulka 2 Změny v elementu </w:t>
      </w:r>
      <w:proofErr w:type="spellStart"/>
      <w:r w:rsidRPr="00B01D40">
        <w:rPr>
          <w:b/>
          <w:sz w:val="20"/>
          <w:szCs w:val="20"/>
          <w:lang w:val="cs-CZ"/>
        </w:rPr>
        <w:t>Location</w:t>
      </w:r>
      <w:proofErr w:type="spellEnd"/>
    </w:p>
    <w:p w14:paraId="5750F515" w14:textId="77777777" w:rsidR="00AE56BA" w:rsidRPr="00B01D40" w:rsidRDefault="00AE56BA" w:rsidP="00264B52">
      <w:pPr>
        <w:rPr>
          <w:lang w:val="cs-CZ"/>
        </w:rPr>
      </w:pPr>
    </w:p>
    <w:p w14:paraId="57D6FEF8" w14:textId="77777777" w:rsidR="00D1241B" w:rsidRPr="00B01D40" w:rsidRDefault="00D1241B" w:rsidP="00D1241B">
      <w:pPr>
        <w:rPr>
          <w:lang w:val="cs-CZ"/>
        </w:rPr>
      </w:pPr>
      <w:r w:rsidRPr="00B01D40">
        <w:rPr>
          <w:lang w:val="cs-CZ"/>
        </w:rPr>
        <w:t>Ukázka nové podoby elementu „</w:t>
      </w:r>
      <w:proofErr w:type="spellStart"/>
      <w:r w:rsidRPr="00B01D40">
        <w:rPr>
          <w:lang w:val="cs-CZ"/>
        </w:rPr>
        <w:t>Location</w:t>
      </w:r>
      <w:proofErr w:type="spellEnd"/>
      <w:r w:rsidRPr="00B01D40">
        <w:rPr>
          <w:lang w:val="cs-CZ"/>
        </w:rPr>
        <w:t>“:</w:t>
      </w:r>
    </w:p>
    <w:p w14:paraId="6E004FDA" w14:textId="77777777" w:rsidR="00D1241B" w:rsidRPr="00B01D40" w:rsidRDefault="00D1241B" w:rsidP="00D1241B">
      <w:pPr>
        <w:rPr>
          <w:lang w:val="cs-CZ"/>
        </w:rPr>
      </w:pPr>
    </w:p>
    <w:p w14:paraId="1D043D48" w14:textId="77777777" w:rsidR="00D1241B" w:rsidRPr="00B01D40" w:rsidRDefault="00D1241B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Location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 id="</w:t>
      </w:r>
      <w:r w:rsidR="004567AB" w:rsidRPr="00B01D40">
        <w:rPr>
          <w:rFonts w:ascii="Courier New" w:hAnsi="Courier New" w:cs="Courier New"/>
          <w:sz w:val="20"/>
          <w:szCs w:val="20"/>
          <w:lang w:val="cs-CZ"/>
        </w:rPr>
        <w:t>859182400000000001</w:t>
      </w: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" profile-role="A12" 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 xml:space="preserve">unit="KWH" </w:t>
      </w:r>
      <w:proofErr w:type="spellStart"/>
      <w:r w:rsidRPr="00B01D40">
        <w:rPr>
          <w:rFonts w:ascii="Courier New" w:hAnsi="Courier New" w:cs="Courier New"/>
          <w:b/>
          <w:sz w:val="20"/>
          <w:szCs w:val="20"/>
          <w:lang w:val="cs-CZ"/>
        </w:rPr>
        <w:t>resolution</w:t>
      </w:r>
      <w:proofErr w:type="spellEnd"/>
      <w:r w:rsidRPr="00B01D40">
        <w:rPr>
          <w:rFonts w:ascii="Courier New" w:hAnsi="Courier New" w:cs="Courier New"/>
          <w:b/>
          <w:sz w:val="20"/>
          <w:szCs w:val="20"/>
          <w:lang w:val="cs-CZ"/>
        </w:rPr>
        <w:t>="PT15M"</w:t>
      </w:r>
      <w:r w:rsidRPr="00B01D40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46AFB9F7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</w:p>
    <w:p w14:paraId="5E7E0528" w14:textId="77777777" w:rsidR="00D1241B" w:rsidRPr="002B1B37" w:rsidRDefault="004567AB" w:rsidP="002B1B37">
      <w:pPr>
        <w:pStyle w:val="Nadpis3"/>
        <w:rPr>
          <w:b/>
          <w:lang w:val="cs-CZ"/>
        </w:rPr>
      </w:pPr>
      <w:bookmarkStart w:id="44" w:name="_Toc99554671"/>
      <w:r w:rsidRPr="002B1B37">
        <w:rPr>
          <w:b/>
          <w:lang w:val="cs-CZ"/>
        </w:rPr>
        <w:t>U</w:t>
      </w:r>
      <w:r w:rsidR="00424009" w:rsidRPr="002B1B37">
        <w:rPr>
          <w:b/>
          <w:lang w:val="cs-CZ"/>
        </w:rPr>
        <w:t xml:space="preserve">kázka </w:t>
      </w:r>
      <w:r w:rsidR="008F4644" w:rsidRPr="002B1B37">
        <w:rPr>
          <w:b/>
          <w:lang w:val="cs-CZ"/>
        </w:rPr>
        <w:t xml:space="preserve">změn </w:t>
      </w:r>
      <w:r w:rsidRPr="002B1B37">
        <w:rPr>
          <w:b/>
          <w:lang w:val="cs-CZ"/>
        </w:rPr>
        <w:t>na zprávě CDSDATA</w:t>
      </w:r>
      <w:bookmarkEnd w:id="44"/>
      <w:r w:rsidRPr="002B1B37">
        <w:rPr>
          <w:b/>
          <w:lang w:val="cs-CZ"/>
        </w:rPr>
        <w:t xml:space="preserve"> </w:t>
      </w:r>
    </w:p>
    <w:p w14:paraId="2398B3DD" w14:textId="77777777" w:rsidR="00424009" w:rsidRPr="00B01D40" w:rsidRDefault="00424009" w:rsidP="00264B52">
      <w:pPr>
        <w:rPr>
          <w:lang w:val="cs-CZ"/>
        </w:rPr>
      </w:pPr>
    </w:p>
    <w:p w14:paraId="3438E114" w14:textId="77777777" w:rsidR="004567AB" w:rsidRPr="00B01D40" w:rsidRDefault="004567AB" w:rsidP="004D41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&lt;CDSDATA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xmlns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="http://www.ote-cr.cz/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schema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/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cds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/data"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xmlns:xsd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="http://www.w3.org/2001/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XMLSchema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xmlns:xsi</w:t>
      </w:r>
      <w:proofErr w:type="spellEnd"/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>="http://www.w3.org/2001/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XMLSchema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-instance"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answer-required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="1"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="2020-05-22T05:29:03"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dtd-release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="1"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dtd-version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="1" id="M1500000000000000001"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message-code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="121"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time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-offset="2"&gt;</w:t>
      </w:r>
    </w:p>
    <w:p w14:paraId="051F9429" w14:textId="77777777" w:rsidR="004567AB" w:rsidRPr="00B01D40" w:rsidRDefault="004567AB" w:rsidP="004D41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SenderIdentification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coding-scheme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="14" id="8591820000000" /&gt;</w:t>
      </w:r>
    </w:p>
    <w:p w14:paraId="27839ED8" w14:textId="77777777" w:rsidR="004567AB" w:rsidRPr="00B01D40" w:rsidRDefault="004567AB" w:rsidP="004D41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ReceiverIdentification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coding-scheme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="14" id="8591824000007" /&gt;</w:t>
      </w:r>
    </w:p>
    <w:p w14:paraId="7F7195EA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Location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 id="</w:t>
      </w:r>
      <w:r w:rsidR="004567AB" w:rsidRPr="00B01D40">
        <w:rPr>
          <w:rFonts w:ascii="Courier New" w:hAnsi="Courier New" w:cs="Courier New"/>
          <w:sz w:val="20"/>
          <w:szCs w:val="20"/>
          <w:lang w:val="cs-CZ"/>
        </w:rPr>
        <w:t>859182400000000001</w:t>
      </w: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" profile-role="A12" 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 xml:space="preserve">unit="KWH" </w:t>
      </w:r>
      <w:proofErr w:type="spellStart"/>
      <w:r w:rsidRPr="00B01D40">
        <w:rPr>
          <w:rFonts w:ascii="Courier New" w:hAnsi="Courier New" w:cs="Courier New"/>
          <w:b/>
          <w:sz w:val="20"/>
          <w:szCs w:val="20"/>
          <w:lang w:val="cs-CZ"/>
        </w:rPr>
        <w:t>resolution</w:t>
      </w:r>
      <w:proofErr w:type="spellEnd"/>
      <w:r w:rsidRPr="00B01D40">
        <w:rPr>
          <w:rFonts w:ascii="Courier New" w:hAnsi="Courier New" w:cs="Courier New"/>
          <w:b/>
          <w:sz w:val="20"/>
          <w:szCs w:val="20"/>
          <w:lang w:val="cs-CZ"/>
        </w:rPr>
        <w:t>="PT15M"</w:t>
      </w:r>
      <w:r w:rsidRPr="00B01D40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43911CDB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05-13T00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:00:00"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="-7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310CD84C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05-13T00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:15:00"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="-8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.30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54D2B42C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05-13T00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:30:00"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="-9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3256F0A6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05-13T00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:45:00"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="-8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4C5AE306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05-13T01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:00:00"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="-10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.40</w:t>
      </w: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status="99"</w:t>
      </w:r>
      <w:r w:rsidRPr="00B01D40">
        <w:rPr>
          <w:rFonts w:ascii="Courier New" w:hAnsi="Courier New" w:cs="Courier New"/>
          <w:sz w:val="20"/>
          <w:szCs w:val="20"/>
          <w:lang w:val="cs-CZ"/>
        </w:rPr>
        <w:t>/&gt;</w:t>
      </w:r>
    </w:p>
    <w:p w14:paraId="55C44B66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05-13T01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:15:00"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="-11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668D694F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05-13T01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:30:00"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="-9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5A0DF30F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…</w:t>
      </w:r>
    </w:p>
    <w:p w14:paraId="64326DD9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…</w:t>
      </w:r>
    </w:p>
    <w:p w14:paraId="7DAD1125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…</w:t>
      </w:r>
    </w:p>
    <w:p w14:paraId="7377A72F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05-13T23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:00:00"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="-8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5055A1E5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lastRenderedPageBreak/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05-13T23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:15:00"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="-9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.75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0030B6B8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05-13T23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:30:00"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="-11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.20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67DE733A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&lt;Data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date-time-from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B01D40">
        <w:rPr>
          <w:rFonts w:ascii="Courier New" w:hAnsi="Courier New" w:cs="Courier New"/>
          <w:sz w:val="20"/>
          <w:szCs w:val="20"/>
          <w:lang w:val="cs-CZ"/>
        </w:rPr>
        <w:t>05-13T23</w:t>
      </w:r>
      <w:proofErr w:type="gramEnd"/>
      <w:r w:rsidRPr="00B01D40">
        <w:rPr>
          <w:rFonts w:ascii="Courier New" w:hAnsi="Courier New" w:cs="Courier New"/>
          <w:sz w:val="20"/>
          <w:szCs w:val="20"/>
          <w:lang w:val="cs-CZ"/>
        </w:rPr>
        <w:t xml:space="preserve">:45:00" 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qty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="-13</w:t>
      </w:r>
      <w:r w:rsidRPr="00B01D40">
        <w:rPr>
          <w:rFonts w:ascii="Courier New" w:hAnsi="Courier New" w:cs="Courier New"/>
          <w:b/>
          <w:sz w:val="20"/>
          <w:szCs w:val="20"/>
          <w:lang w:val="cs-CZ"/>
        </w:rPr>
        <w:t>.80</w:t>
      </w:r>
      <w:r w:rsidRPr="00B01D40">
        <w:rPr>
          <w:rFonts w:ascii="Courier New" w:hAnsi="Courier New" w:cs="Courier New"/>
          <w:sz w:val="20"/>
          <w:szCs w:val="20"/>
          <w:lang w:val="cs-CZ"/>
        </w:rPr>
        <w:t>"/&gt;</w:t>
      </w:r>
    </w:p>
    <w:p w14:paraId="5BF775BA" w14:textId="77777777" w:rsidR="00424009" w:rsidRPr="00B01D40" w:rsidRDefault="00424009" w:rsidP="00264B5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&lt;/</w:t>
      </w:r>
      <w:proofErr w:type="spellStart"/>
      <w:r w:rsidRPr="00B01D40">
        <w:rPr>
          <w:rFonts w:ascii="Courier New" w:hAnsi="Courier New" w:cs="Courier New"/>
          <w:sz w:val="20"/>
          <w:szCs w:val="20"/>
          <w:lang w:val="cs-CZ"/>
        </w:rPr>
        <w:t>Location</w:t>
      </w:r>
      <w:proofErr w:type="spellEnd"/>
      <w:r w:rsidRPr="00B01D40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3F6C39E3" w14:textId="77777777" w:rsidR="00424009" w:rsidRPr="00B01D40" w:rsidRDefault="004567AB" w:rsidP="004D41C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B01D40">
        <w:rPr>
          <w:rFonts w:ascii="Courier New" w:hAnsi="Courier New" w:cs="Courier New"/>
          <w:sz w:val="20"/>
          <w:szCs w:val="20"/>
          <w:lang w:val="cs-CZ"/>
        </w:rPr>
        <w:t>&lt;/CDSDATA&gt;</w:t>
      </w:r>
    </w:p>
    <w:p w14:paraId="35F580B9" w14:textId="77777777" w:rsidR="008F4644" w:rsidRPr="002B1B37" w:rsidRDefault="008C66C3" w:rsidP="002B1B37">
      <w:pPr>
        <w:pStyle w:val="Nadpis3"/>
        <w:rPr>
          <w:b/>
          <w:lang w:val="cs-CZ"/>
        </w:rPr>
      </w:pPr>
      <w:bookmarkStart w:id="45" w:name="_Toc99554672"/>
      <w:r w:rsidRPr="002B1B37">
        <w:rPr>
          <w:b/>
          <w:lang w:val="cs-CZ"/>
        </w:rPr>
        <w:t>Příklady</w:t>
      </w:r>
      <w:r w:rsidR="008F4644" w:rsidRPr="002B1B37">
        <w:rPr>
          <w:b/>
          <w:lang w:val="cs-CZ"/>
        </w:rPr>
        <w:t xml:space="preserve"> ve formátu XML</w:t>
      </w:r>
      <w:bookmarkEnd w:id="45"/>
    </w:p>
    <w:p w14:paraId="26580915" w14:textId="77777777" w:rsidR="008F4644" w:rsidRPr="00B01D40" w:rsidRDefault="008F4644" w:rsidP="00264B52">
      <w:pPr>
        <w:rPr>
          <w:lang w:val="cs-CZ"/>
        </w:rPr>
      </w:pPr>
      <w:r w:rsidRPr="00B01D40">
        <w:rPr>
          <w:lang w:val="cs-CZ"/>
        </w:rPr>
        <w:t xml:space="preserve">Ukázkový soubor pro </w:t>
      </w:r>
      <w:proofErr w:type="gramStart"/>
      <w:r w:rsidRPr="00B01D40">
        <w:rPr>
          <w:lang w:val="cs-CZ"/>
        </w:rPr>
        <w:t>1 denní</w:t>
      </w:r>
      <w:proofErr w:type="gramEnd"/>
      <w:r w:rsidRPr="00B01D40">
        <w:rPr>
          <w:lang w:val="cs-CZ"/>
        </w:rPr>
        <w:t xml:space="preserve"> data s periodou 15min.</w:t>
      </w:r>
    </w:p>
    <w:p w14:paraId="1A61363C" w14:textId="77777777" w:rsidR="008F4644" w:rsidRPr="00B01D40" w:rsidRDefault="008F4644" w:rsidP="00264B52">
      <w:pPr>
        <w:rPr>
          <w:lang w:val="cs-CZ"/>
        </w:rPr>
      </w:pPr>
    </w:p>
    <w:p w14:paraId="1E6A59D7" w14:textId="399E7AB5" w:rsidR="008F4644" w:rsidRPr="00030B92" w:rsidRDefault="00A44A66" w:rsidP="00264B52">
      <w:pPr>
        <w:rPr>
          <w:lang w:val="cs-CZ"/>
        </w:rPr>
      </w:pPr>
      <w:r w:rsidRPr="00030B92">
        <w:rPr>
          <w:lang w:val="cs-CZ"/>
        </w:rPr>
        <w:object w:dxaOrig="935" w:dyaOrig="602" w14:anchorId="357BA8B9">
          <v:shape id="_x0000_i1027" type="#_x0000_t75" style="width:47.25pt;height:30pt" o:ole="">
            <v:imagedata r:id="rId15" o:title=""/>
          </v:shape>
          <o:OLEObject Type="Embed" ProgID="Package" ShapeID="_x0000_i1027" DrawAspect="Icon" ObjectID="_1711276622" r:id="rId16"/>
        </w:object>
      </w:r>
    </w:p>
    <w:p w14:paraId="71054FDD" w14:textId="77777777" w:rsidR="008F4644" w:rsidRPr="00030B92" w:rsidRDefault="008F4644" w:rsidP="00264B52">
      <w:pPr>
        <w:rPr>
          <w:lang w:val="cs-CZ"/>
        </w:rPr>
      </w:pPr>
    </w:p>
    <w:p w14:paraId="73D5CB6A" w14:textId="77777777" w:rsidR="008F4644" w:rsidRPr="008E6C5F" w:rsidRDefault="008F4644" w:rsidP="00264B52">
      <w:pPr>
        <w:rPr>
          <w:lang w:val="cs-CZ"/>
        </w:rPr>
      </w:pPr>
      <w:r w:rsidRPr="008E6C5F">
        <w:rPr>
          <w:lang w:val="cs-CZ"/>
        </w:rPr>
        <w:t xml:space="preserve">Ukázkový soubor pro </w:t>
      </w:r>
      <w:proofErr w:type="gramStart"/>
      <w:r w:rsidRPr="008E6C5F">
        <w:rPr>
          <w:lang w:val="cs-CZ"/>
        </w:rPr>
        <w:t>30 denní</w:t>
      </w:r>
      <w:proofErr w:type="gramEnd"/>
      <w:r w:rsidRPr="008E6C5F">
        <w:rPr>
          <w:lang w:val="cs-CZ"/>
        </w:rPr>
        <w:t xml:space="preserve"> data s periodou 15 min.</w:t>
      </w:r>
    </w:p>
    <w:p w14:paraId="6BE9A4B4" w14:textId="77777777" w:rsidR="008F4644" w:rsidRPr="008E6C5F" w:rsidRDefault="008F4644" w:rsidP="00264B52">
      <w:pPr>
        <w:rPr>
          <w:lang w:val="cs-CZ"/>
        </w:rPr>
      </w:pPr>
    </w:p>
    <w:p w14:paraId="7D608FB0" w14:textId="3BE3A3E9" w:rsidR="008F4644" w:rsidRPr="00030B92" w:rsidRDefault="00A44A66" w:rsidP="00264B52">
      <w:pPr>
        <w:rPr>
          <w:lang w:val="cs-CZ"/>
        </w:rPr>
      </w:pPr>
      <w:r w:rsidRPr="00030B92">
        <w:rPr>
          <w:lang w:val="cs-CZ"/>
        </w:rPr>
        <w:object w:dxaOrig="935" w:dyaOrig="602" w14:anchorId="6404805F">
          <v:shape id="_x0000_i1028" type="#_x0000_t75" style="width:47.25pt;height:30pt" o:ole="">
            <v:imagedata r:id="rId17" o:title=""/>
          </v:shape>
          <o:OLEObject Type="Embed" ProgID="Package" ShapeID="_x0000_i1028" DrawAspect="Icon" ObjectID="_1711276623" r:id="rId18"/>
        </w:object>
      </w:r>
    </w:p>
    <w:p w14:paraId="7C754E57" w14:textId="77777777" w:rsidR="00341B29" w:rsidRPr="00030B92" w:rsidRDefault="00341B29" w:rsidP="00264B52">
      <w:pPr>
        <w:rPr>
          <w:lang w:val="cs-CZ"/>
        </w:rPr>
      </w:pPr>
    </w:p>
    <w:p w14:paraId="3B4B661A" w14:textId="77777777" w:rsidR="00264B52" w:rsidRPr="00B01D40" w:rsidRDefault="00B912F2" w:rsidP="002B1B37">
      <w:pPr>
        <w:pStyle w:val="Nadpis2"/>
        <w:rPr>
          <w:lang w:val="cs-CZ"/>
        </w:rPr>
      </w:pPr>
      <w:bookmarkStart w:id="46" w:name="_Autentizace"/>
      <w:bookmarkStart w:id="47" w:name="_Tělo_zprávy"/>
      <w:bookmarkStart w:id="48" w:name="_Apendix_B"/>
      <w:bookmarkStart w:id="49" w:name="_Apendix_A"/>
      <w:bookmarkStart w:id="50" w:name="_Appendix_B"/>
      <w:bookmarkStart w:id="51" w:name="_APPENDIX_C"/>
      <w:bookmarkEnd w:id="46"/>
      <w:bookmarkEnd w:id="47"/>
      <w:bookmarkEnd w:id="48"/>
      <w:bookmarkEnd w:id="49"/>
      <w:bookmarkEnd w:id="50"/>
      <w:bookmarkEnd w:id="51"/>
      <w:r w:rsidRPr="00B01D40">
        <w:rPr>
          <w:lang w:val="cs-CZ"/>
        </w:rPr>
        <w:br w:type="page"/>
      </w:r>
      <w:bookmarkStart w:id="52" w:name="_Toc99554673"/>
      <w:r w:rsidR="00264B52" w:rsidRPr="00B01D40">
        <w:rPr>
          <w:lang w:val="cs-CZ"/>
        </w:rPr>
        <w:lastRenderedPageBreak/>
        <w:t>Dopady změn do číselníků</w:t>
      </w:r>
      <w:bookmarkEnd w:id="52"/>
    </w:p>
    <w:p w14:paraId="5698CF15" w14:textId="77777777" w:rsidR="00264B52" w:rsidRPr="0000608F" w:rsidRDefault="00876B65" w:rsidP="0000608F">
      <w:pPr>
        <w:jc w:val="both"/>
        <w:rPr>
          <w:lang w:val="cs-CZ"/>
        </w:rPr>
      </w:pPr>
      <w:r w:rsidRPr="0000608F">
        <w:rPr>
          <w:lang w:val="cs-CZ"/>
        </w:rPr>
        <w:t xml:space="preserve">Rozlišení obsahu a </w:t>
      </w:r>
      <w:proofErr w:type="spellStart"/>
      <w:r w:rsidRPr="0000608F">
        <w:rPr>
          <w:lang w:val="cs-CZ"/>
        </w:rPr>
        <w:t>granularity</w:t>
      </w:r>
      <w:proofErr w:type="spellEnd"/>
      <w:r w:rsidRPr="0000608F">
        <w:rPr>
          <w:lang w:val="cs-CZ"/>
        </w:rPr>
        <w:t xml:space="preserve"> komunikovaných dat bude prováděno pomocí kombinace role profilu (atribut </w:t>
      </w:r>
      <w:r w:rsidRPr="0000608F">
        <w:rPr>
          <w:rFonts w:ascii="Courier New" w:hAnsi="Courier New" w:cs="Courier New"/>
          <w:sz w:val="20"/>
          <w:szCs w:val="20"/>
          <w:lang w:val="cs-CZ"/>
        </w:rPr>
        <w:t>profile-role</w:t>
      </w:r>
      <w:r w:rsidRPr="0000608F">
        <w:rPr>
          <w:lang w:val="cs-CZ"/>
        </w:rPr>
        <w:t xml:space="preserve">) a rozlišení periody (atribut </w:t>
      </w:r>
      <w:proofErr w:type="spellStart"/>
      <w:r w:rsidRPr="0000608F">
        <w:rPr>
          <w:rFonts w:ascii="Courier New" w:hAnsi="Courier New" w:cs="Courier New"/>
          <w:sz w:val="20"/>
          <w:szCs w:val="20"/>
          <w:lang w:val="cs-CZ"/>
        </w:rPr>
        <w:t>resolution</w:t>
      </w:r>
      <w:proofErr w:type="spellEnd"/>
      <w:r w:rsidRPr="0000608F">
        <w:rPr>
          <w:lang w:val="cs-CZ"/>
        </w:rPr>
        <w:t xml:space="preserve">). </w:t>
      </w:r>
    </w:p>
    <w:p w14:paraId="3F4D3817" w14:textId="77777777" w:rsidR="00264B52" w:rsidRPr="002B1B37" w:rsidRDefault="00264B52" w:rsidP="002B1B37">
      <w:pPr>
        <w:pStyle w:val="Nadpis3"/>
        <w:rPr>
          <w:b/>
          <w:lang w:val="cs-CZ"/>
        </w:rPr>
      </w:pPr>
      <w:bookmarkStart w:id="53" w:name="_Toc99554674"/>
      <w:r w:rsidRPr="002B1B37">
        <w:rPr>
          <w:b/>
          <w:lang w:val="cs-CZ"/>
        </w:rPr>
        <w:t>Role profilů</w:t>
      </w:r>
      <w:bookmarkEnd w:id="53"/>
    </w:p>
    <w:p w14:paraId="106D8D92" w14:textId="77777777" w:rsidR="00436E37" w:rsidRPr="0000608F" w:rsidRDefault="00876B65" w:rsidP="0000608F">
      <w:pPr>
        <w:jc w:val="both"/>
        <w:rPr>
          <w:lang w:val="cs-CZ"/>
        </w:rPr>
      </w:pPr>
      <w:r w:rsidRPr="0000608F">
        <w:rPr>
          <w:b/>
          <w:lang w:val="cs-CZ"/>
        </w:rPr>
        <w:t>Stávající číselník rolí profilů zůstane zachován</w:t>
      </w:r>
      <w:r w:rsidRPr="0000608F">
        <w:rPr>
          <w:lang w:val="cs-CZ"/>
        </w:rPr>
        <w:t xml:space="preserve">. </w:t>
      </w:r>
    </w:p>
    <w:p w14:paraId="55DCCAE4" w14:textId="77777777" w:rsidR="00436E37" w:rsidRPr="0000608F" w:rsidRDefault="00436E37" w:rsidP="0000608F">
      <w:pPr>
        <w:jc w:val="both"/>
        <w:rPr>
          <w:lang w:val="cs-CZ"/>
        </w:rPr>
      </w:pPr>
    </w:p>
    <w:p w14:paraId="12607728" w14:textId="77777777" w:rsidR="00876B65" w:rsidRPr="00030B92" w:rsidRDefault="00876B65" w:rsidP="0000608F">
      <w:pPr>
        <w:jc w:val="both"/>
        <w:rPr>
          <w:lang w:val="cs-CZ"/>
        </w:rPr>
      </w:pPr>
      <w:r w:rsidRPr="0000608F">
        <w:rPr>
          <w:lang w:val="cs-CZ"/>
        </w:rPr>
        <w:t>Data v </w:t>
      </w:r>
      <w:proofErr w:type="spellStart"/>
      <w:r w:rsidRPr="0000608F">
        <w:rPr>
          <w:lang w:val="cs-CZ"/>
        </w:rPr>
        <w:t>granula</w:t>
      </w:r>
      <w:r w:rsidR="00030B92">
        <w:rPr>
          <w:lang w:val="cs-CZ"/>
        </w:rPr>
        <w:t>ri</w:t>
      </w:r>
      <w:r w:rsidRPr="00030B92">
        <w:rPr>
          <w:lang w:val="cs-CZ"/>
        </w:rPr>
        <w:t>tě</w:t>
      </w:r>
      <w:proofErr w:type="spellEnd"/>
      <w:r w:rsidRPr="00030B92">
        <w:rPr>
          <w:lang w:val="cs-CZ"/>
        </w:rPr>
        <w:t xml:space="preserve"> 15 minut i 1 hodina budou zasílána stejnou rolí profil</w:t>
      </w:r>
      <w:r w:rsidR="00436E37" w:rsidRPr="00030B92">
        <w:rPr>
          <w:lang w:val="cs-CZ"/>
        </w:rPr>
        <w:t>ů dle obsahu předávaných dat.</w:t>
      </w:r>
    </w:p>
    <w:p w14:paraId="19C7E358" w14:textId="77777777" w:rsidR="00436E37" w:rsidRPr="008E6C5F" w:rsidRDefault="00436E37" w:rsidP="00555BAF">
      <w:pPr>
        <w:rPr>
          <w:lang w:val="cs-CZ"/>
        </w:rPr>
      </w:pPr>
    </w:p>
    <w:tbl>
      <w:tblPr>
        <w:tblW w:w="68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4730"/>
        <w:gridCol w:w="1417"/>
      </w:tblGrid>
      <w:tr w:rsidR="00436E37" w:rsidRPr="00B01D40" w14:paraId="171C14CF" w14:textId="77777777" w:rsidTr="00E67BC5">
        <w:trPr>
          <w:trHeight w:val="285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4696815" w14:textId="77777777" w:rsidR="00436E37" w:rsidRPr="008E6C5F" w:rsidRDefault="00436E37" w:rsidP="00555BAF">
            <w:pPr>
              <w:rPr>
                <w:b/>
                <w:lang w:val="cs-CZ" w:eastAsia="cs-CZ"/>
              </w:rPr>
            </w:pPr>
            <w:r w:rsidRPr="008E6C5F">
              <w:rPr>
                <w:b/>
                <w:lang w:val="cs-CZ" w:eastAsia="cs-CZ"/>
              </w:rPr>
              <w:t>Role</w:t>
            </w: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ACAC18C" w14:textId="77777777" w:rsidR="00436E37" w:rsidRPr="00F601C6" w:rsidRDefault="00436E37" w:rsidP="00555BAF">
            <w:pPr>
              <w:rPr>
                <w:b/>
                <w:lang w:val="cs-CZ" w:eastAsia="cs-CZ"/>
              </w:rPr>
            </w:pPr>
            <w:r w:rsidRPr="00F601C6">
              <w:rPr>
                <w:b/>
                <w:lang w:val="cs-CZ" w:eastAsia="cs-CZ"/>
              </w:rPr>
              <w:t>Typy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F70027B" w14:textId="77777777" w:rsidR="00436E37" w:rsidRPr="00F601C6" w:rsidRDefault="00436E37" w:rsidP="00555BAF">
            <w:pPr>
              <w:rPr>
                <w:b/>
                <w:lang w:val="cs-CZ" w:eastAsia="cs-CZ"/>
              </w:rPr>
            </w:pPr>
            <w:r w:rsidRPr="00F601C6">
              <w:rPr>
                <w:b/>
                <w:lang w:val="cs-CZ" w:eastAsia="cs-CZ"/>
              </w:rPr>
              <w:t>Počet rolí</w:t>
            </w:r>
          </w:p>
        </w:tc>
      </w:tr>
      <w:tr w:rsidR="00436E37" w:rsidRPr="00B01D40" w14:paraId="38438E22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700CC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Axxx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66368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Měření a agregace</w:t>
            </w:r>
            <w:r w:rsidR="00F06E85" w:rsidRPr="00B01D40">
              <w:rPr>
                <w:lang w:val="cs-CZ" w:eastAsia="cs-CZ"/>
              </w:rPr>
              <w:t xml:space="preserve"> průběhové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069B2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53</w:t>
            </w:r>
          </w:p>
        </w:tc>
      </w:tr>
      <w:tr w:rsidR="00436E37" w:rsidRPr="00B01D40" w14:paraId="6BEA715E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0783C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Bxxx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14D06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Skutečné hodnoty neprůběhové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48DA3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</w:t>
            </w:r>
          </w:p>
        </w:tc>
      </w:tr>
      <w:tr w:rsidR="00436E37" w:rsidRPr="00B01D40" w14:paraId="36746B96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C041C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Cxxx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65B73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Sjednaný profil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F03DF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16</w:t>
            </w:r>
          </w:p>
        </w:tc>
      </w:tr>
      <w:tr w:rsidR="00436E37" w:rsidRPr="00B01D40" w14:paraId="2E78AD2A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030B6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Exxx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97A14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Sjednaný diagram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D2170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18</w:t>
            </w:r>
          </w:p>
        </w:tc>
      </w:tr>
      <w:tr w:rsidR="00436E37" w:rsidRPr="00B01D40" w14:paraId="2F034A59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7F840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Fxxx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BA0D7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RE energie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64009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140</w:t>
            </w:r>
          </w:p>
        </w:tc>
      </w:tr>
      <w:tr w:rsidR="00436E37" w:rsidRPr="00B01D40" w14:paraId="612BE3D2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81133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Gxxx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89556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RE cena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5ECD8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140</w:t>
            </w:r>
          </w:p>
        </w:tc>
      </w:tr>
      <w:tr w:rsidR="00436E37" w:rsidRPr="00B01D40" w14:paraId="0BAC56E4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FE8D2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Hxxx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3B1F5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Odchylka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ECC9C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8</w:t>
            </w:r>
          </w:p>
        </w:tc>
      </w:tr>
      <w:tr w:rsidR="00436E37" w:rsidRPr="00B01D40" w14:paraId="79DF994E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E109D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Ixxx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0422E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Normalizovaný TDD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7D553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</w:t>
            </w:r>
          </w:p>
        </w:tc>
      </w:tr>
      <w:tr w:rsidR="00436E37" w:rsidRPr="00B01D40" w14:paraId="0CC162C4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94278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Jxxx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7B643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Korigované TDD a korekční koeficienty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7D273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13</w:t>
            </w:r>
          </w:p>
        </w:tc>
      </w:tr>
      <w:tr w:rsidR="00436E37" w:rsidRPr="00B01D40" w14:paraId="00D22610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6BCA3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Kxxx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FA557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Klimatické podmínky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6B246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4</w:t>
            </w:r>
          </w:p>
        </w:tc>
      </w:tr>
      <w:tr w:rsidR="00436E37" w:rsidRPr="00B01D40" w14:paraId="45A06965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AE63E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Pxxx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F955E" w14:textId="77777777" w:rsidR="00436E37" w:rsidRPr="00B01D40" w:rsidRDefault="00F06E85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</w:t>
            </w:r>
            <w:r w:rsidR="00436E37" w:rsidRPr="00B01D40">
              <w:rPr>
                <w:lang w:val="cs-CZ" w:eastAsia="cs-CZ"/>
              </w:rPr>
              <w:t>redikce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20903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9</w:t>
            </w:r>
          </w:p>
        </w:tc>
      </w:tr>
      <w:tr w:rsidR="00436E37" w:rsidRPr="00B01D40" w14:paraId="15FB1161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80F19" w14:textId="77777777" w:rsidR="00436E37" w:rsidRPr="00B01D40" w:rsidRDefault="00436E37" w:rsidP="005640C4">
            <w:pPr>
              <w:rPr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Sxxx</w:t>
            </w:r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80FE5" w14:textId="77777777" w:rsidR="00436E37" w:rsidRPr="00B01D40" w:rsidRDefault="00F06E85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</w:t>
            </w:r>
            <w:r w:rsidR="00436E37" w:rsidRPr="00B01D40">
              <w:rPr>
                <w:lang w:val="cs-CZ" w:eastAsia="cs-CZ"/>
              </w:rPr>
              <w:t xml:space="preserve">uma </w:t>
            </w:r>
            <w:proofErr w:type="spellStart"/>
            <w:r w:rsidR="00436E37" w:rsidRPr="00B01D40">
              <w:rPr>
                <w:lang w:val="cs-CZ" w:eastAsia="cs-CZ"/>
              </w:rPr>
              <w:t>kor</w:t>
            </w:r>
            <w:proofErr w:type="spellEnd"/>
            <w:r w:rsidR="00436E37" w:rsidRPr="00B01D40">
              <w:rPr>
                <w:lang w:val="cs-CZ" w:eastAsia="cs-CZ"/>
              </w:rPr>
              <w:t>./</w:t>
            </w:r>
            <w:proofErr w:type="spellStart"/>
            <w:r w:rsidR="00436E37" w:rsidRPr="00B01D40">
              <w:rPr>
                <w:lang w:val="cs-CZ" w:eastAsia="cs-CZ"/>
              </w:rPr>
              <w:t>nekorig</w:t>
            </w:r>
            <w:proofErr w:type="spellEnd"/>
            <w:r w:rsidR="00436E37" w:rsidRPr="00B01D40">
              <w:rPr>
                <w:lang w:val="cs-CZ" w:eastAsia="cs-CZ"/>
              </w:rPr>
              <w:t>. odhadů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6878E" w14:textId="77777777" w:rsidR="00436E37" w:rsidRPr="00B01D40" w:rsidRDefault="00436E37" w:rsidP="00555BAF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144</w:t>
            </w:r>
          </w:p>
        </w:tc>
      </w:tr>
      <w:tr w:rsidR="00436E37" w:rsidRPr="00B01D40" w14:paraId="50293724" w14:textId="77777777" w:rsidTr="00201341">
        <w:trPr>
          <w:trHeight w:val="250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671F4" w14:textId="77777777" w:rsidR="00436E37" w:rsidRDefault="00436E37" w:rsidP="005640C4">
            <w:pPr>
              <w:rPr>
                <w:ins w:id="54" w:author="Autor"/>
                <w:lang w:val="cs-CZ" w:eastAsia="cs-CZ"/>
              </w:rPr>
            </w:pPr>
            <w:proofErr w:type="spellStart"/>
            <w:r w:rsidRPr="00B01D40">
              <w:rPr>
                <w:lang w:val="cs-CZ" w:eastAsia="cs-CZ"/>
              </w:rPr>
              <w:t>T</w:t>
            </w:r>
            <w:r w:rsidR="00FF0F1A" w:rsidRPr="00B01D40">
              <w:rPr>
                <w:lang w:val="cs-CZ" w:eastAsia="cs-CZ"/>
              </w:rPr>
              <w:t>x</w:t>
            </w:r>
            <w:r w:rsidRPr="00B01D40">
              <w:rPr>
                <w:lang w:val="cs-CZ" w:eastAsia="cs-CZ"/>
              </w:rPr>
              <w:t>xx</w:t>
            </w:r>
            <w:proofErr w:type="spellEnd"/>
          </w:p>
          <w:p w14:paraId="4CDE94ED" w14:textId="77777777" w:rsidR="00F352D9" w:rsidRDefault="00F352D9" w:rsidP="00F352D9">
            <w:pPr>
              <w:rPr>
                <w:ins w:id="55" w:author="Autor"/>
                <w:lang w:val="cs-CZ" w:eastAsia="cs-CZ"/>
              </w:rPr>
            </w:pPr>
            <w:proofErr w:type="spellStart"/>
            <w:ins w:id="56" w:author="Autor">
              <w:r>
                <w:rPr>
                  <w:lang w:val="cs-CZ" w:eastAsia="cs-CZ"/>
                </w:rPr>
                <w:t>SPxx</w:t>
              </w:r>
              <w:proofErr w:type="spellEnd"/>
            </w:ins>
          </w:p>
          <w:p w14:paraId="12042889" w14:textId="77777777" w:rsidR="00F352D9" w:rsidRDefault="00F352D9" w:rsidP="00F352D9">
            <w:pPr>
              <w:rPr>
                <w:ins w:id="57" w:author="Autor"/>
                <w:lang w:val="cs-CZ" w:eastAsia="cs-CZ"/>
              </w:rPr>
            </w:pPr>
            <w:proofErr w:type="spellStart"/>
            <w:ins w:id="58" w:author="Autor">
              <w:r>
                <w:rPr>
                  <w:lang w:val="cs-CZ" w:eastAsia="cs-CZ"/>
                </w:rPr>
                <w:t>SVxx</w:t>
              </w:r>
              <w:proofErr w:type="spellEnd"/>
            </w:ins>
          </w:p>
          <w:p w14:paraId="4493BA7B" w14:textId="77777777" w:rsidR="00F352D9" w:rsidRDefault="00F352D9" w:rsidP="00F352D9">
            <w:pPr>
              <w:rPr>
                <w:ins w:id="59" w:author="Autor"/>
                <w:lang w:val="cs-CZ" w:eastAsia="cs-CZ"/>
              </w:rPr>
            </w:pPr>
            <w:proofErr w:type="spellStart"/>
            <w:ins w:id="60" w:author="Autor">
              <w:r>
                <w:rPr>
                  <w:lang w:val="cs-CZ" w:eastAsia="cs-CZ"/>
                </w:rPr>
                <w:t>DPxx</w:t>
              </w:r>
              <w:proofErr w:type="spellEnd"/>
            </w:ins>
          </w:p>
          <w:p w14:paraId="7265C8B0" w14:textId="77777777" w:rsidR="00F352D9" w:rsidRDefault="00F352D9" w:rsidP="00F352D9">
            <w:pPr>
              <w:rPr>
                <w:ins w:id="61" w:author="Autor"/>
                <w:lang w:val="cs-CZ" w:eastAsia="cs-CZ"/>
              </w:rPr>
            </w:pPr>
            <w:proofErr w:type="spellStart"/>
            <w:ins w:id="62" w:author="Autor">
              <w:r>
                <w:rPr>
                  <w:lang w:val="cs-CZ" w:eastAsia="cs-CZ"/>
                </w:rPr>
                <w:t>DVxx</w:t>
              </w:r>
              <w:proofErr w:type="spellEnd"/>
            </w:ins>
          </w:p>
          <w:p w14:paraId="45D0F722" w14:textId="77777777" w:rsidR="00F352D9" w:rsidRDefault="00F352D9" w:rsidP="00F352D9">
            <w:pPr>
              <w:rPr>
                <w:ins w:id="63" w:author="Autor"/>
                <w:lang w:val="cs-CZ" w:eastAsia="cs-CZ"/>
              </w:rPr>
            </w:pPr>
            <w:proofErr w:type="spellStart"/>
            <w:ins w:id="64" w:author="Autor">
              <w:r>
                <w:rPr>
                  <w:lang w:val="cs-CZ" w:eastAsia="cs-CZ"/>
                </w:rPr>
                <w:t>PPxx</w:t>
              </w:r>
              <w:proofErr w:type="spellEnd"/>
            </w:ins>
          </w:p>
          <w:p w14:paraId="0B0A1F39" w14:textId="77777777" w:rsidR="00F352D9" w:rsidRDefault="00F352D9" w:rsidP="00F352D9">
            <w:pPr>
              <w:rPr>
                <w:ins w:id="65" w:author="Autor"/>
                <w:lang w:val="cs-CZ" w:eastAsia="cs-CZ"/>
              </w:rPr>
            </w:pPr>
            <w:proofErr w:type="spellStart"/>
            <w:ins w:id="66" w:author="Autor">
              <w:r>
                <w:rPr>
                  <w:lang w:val="cs-CZ" w:eastAsia="cs-CZ"/>
                </w:rPr>
                <w:t>PVxx</w:t>
              </w:r>
              <w:proofErr w:type="spellEnd"/>
            </w:ins>
          </w:p>
          <w:p w14:paraId="7BF134B8" w14:textId="77777777" w:rsidR="00280B57" w:rsidRDefault="00280B57" w:rsidP="00F352D9">
            <w:pPr>
              <w:rPr>
                <w:ins w:id="67" w:author="Autor"/>
                <w:lang w:val="cs-CZ" w:eastAsia="cs-CZ"/>
              </w:rPr>
            </w:pPr>
            <w:proofErr w:type="spellStart"/>
            <w:ins w:id="68" w:author="Autor">
              <w:r>
                <w:rPr>
                  <w:lang w:val="cs-CZ" w:eastAsia="cs-CZ"/>
                </w:rPr>
                <w:t>EPxx</w:t>
              </w:r>
              <w:proofErr w:type="spellEnd"/>
            </w:ins>
          </w:p>
          <w:p w14:paraId="7CA59C1B" w14:textId="2ACACA25" w:rsidR="00280B57" w:rsidRPr="00B01D40" w:rsidRDefault="00280B57" w:rsidP="00F352D9">
            <w:pPr>
              <w:rPr>
                <w:lang w:val="cs-CZ" w:eastAsia="cs-CZ"/>
              </w:rPr>
            </w:pPr>
            <w:proofErr w:type="spellStart"/>
            <w:ins w:id="69" w:author="Autor">
              <w:r>
                <w:rPr>
                  <w:lang w:val="cs-CZ" w:eastAsia="cs-CZ"/>
                </w:rPr>
                <w:t>EVxx</w:t>
              </w:r>
            </w:ins>
            <w:proofErr w:type="spellEnd"/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29FF5" w14:textId="77777777" w:rsidR="00436E37" w:rsidRPr="00B01D40" w:rsidRDefault="00436E37" w:rsidP="009C1746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RE z obchodních platforem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F666C" w14:textId="29FD678D" w:rsidR="00436E37" w:rsidRPr="00B01D40" w:rsidRDefault="00436E37" w:rsidP="00555BAF">
            <w:pPr>
              <w:rPr>
                <w:lang w:val="cs-CZ" w:eastAsia="cs-CZ"/>
              </w:rPr>
            </w:pPr>
            <w:del w:id="70" w:author="Autor">
              <w:r w:rsidRPr="00B01D40" w:rsidDel="00F352D9">
                <w:rPr>
                  <w:lang w:val="cs-CZ" w:eastAsia="cs-CZ"/>
                </w:rPr>
                <w:delText>68</w:delText>
              </w:r>
            </w:del>
            <w:ins w:id="71" w:author="Autor">
              <w:r w:rsidR="00F352D9">
                <w:rPr>
                  <w:lang w:val="cs-CZ" w:eastAsia="cs-CZ"/>
                </w:rPr>
                <w:t>2</w:t>
              </w:r>
              <w:r w:rsidR="00280B57">
                <w:rPr>
                  <w:lang w:val="cs-CZ" w:eastAsia="cs-CZ"/>
                </w:rPr>
                <w:t>9</w:t>
              </w:r>
              <w:del w:id="72" w:author="Autor">
                <w:r w:rsidR="00F352D9" w:rsidDel="00280B57">
                  <w:rPr>
                    <w:lang w:val="cs-CZ" w:eastAsia="cs-CZ"/>
                  </w:rPr>
                  <w:delText>7</w:delText>
                </w:r>
              </w:del>
              <w:r w:rsidR="00F352D9">
                <w:rPr>
                  <w:lang w:val="cs-CZ" w:eastAsia="cs-CZ"/>
                </w:rPr>
                <w:t>6</w:t>
              </w:r>
            </w:ins>
          </w:p>
        </w:tc>
      </w:tr>
    </w:tbl>
    <w:p w14:paraId="58354E4C" w14:textId="77777777" w:rsidR="00201341" w:rsidRPr="00B01D40" w:rsidRDefault="00201341" w:rsidP="00201341">
      <w:pPr>
        <w:spacing w:before="120"/>
        <w:jc w:val="center"/>
        <w:rPr>
          <w:b/>
          <w:sz w:val="20"/>
          <w:szCs w:val="20"/>
          <w:lang w:val="cs-CZ"/>
        </w:rPr>
      </w:pPr>
      <w:r w:rsidRPr="00B01D40">
        <w:rPr>
          <w:b/>
          <w:sz w:val="20"/>
          <w:szCs w:val="20"/>
          <w:lang w:val="cs-CZ"/>
        </w:rPr>
        <w:t>Tabulka 3 Role profilů</w:t>
      </w:r>
    </w:p>
    <w:p w14:paraId="10099ADF" w14:textId="77777777" w:rsidR="00436E37" w:rsidRDefault="00436E37" w:rsidP="00555BAF">
      <w:pPr>
        <w:rPr>
          <w:lang w:val="cs-CZ"/>
        </w:rPr>
      </w:pPr>
    </w:p>
    <w:p w14:paraId="5B8707A5" w14:textId="44308495" w:rsidR="0000608F" w:rsidRPr="0000608F" w:rsidRDefault="00B34CEA" w:rsidP="00555BAF">
      <w:pPr>
        <w:rPr>
          <w:lang w:val="cs-CZ"/>
        </w:rPr>
      </w:pPr>
      <w:r>
        <w:rPr>
          <w:lang w:val="cs-CZ"/>
        </w:rPr>
        <w:t>U profilů RE z obchodních platforem (TERRE</w:t>
      </w:r>
      <w:ins w:id="73" w:author="Autor">
        <w:r w:rsidR="00F352D9">
          <w:rPr>
            <w:lang w:val="cs-CZ"/>
          </w:rPr>
          <w:t xml:space="preserve">, MARI, </w:t>
        </w:r>
        <w:proofErr w:type="gramStart"/>
        <w:r w:rsidR="00F352D9">
          <w:rPr>
            <w:lang w:val="cs-CZ"/>
          </w:rPr>
          <w:t>PICASSO</w:t>
        </w:r>
        <w:r w:rsidR="00280B57">
          <w:rPr>
            <w:lang w:val="cs-CZ"/>
          </w:rPr>
          <w:t>,GCC</w:t>
        </w:r>
      </w:ins>
      <w:proofErr w:type="gramEnd"/>
      <w:r>
        <w:rPr>
          <w:lang w:val="cs-CZ"/>
        </w:rPr>
        <w:t xml:space="preserve">) dojde ke změně významu profilů. Číselník profilů </w:t>
      </w:r>
      <w:del w:id="74" w:author="Autor">
        <w:r w:rsidDel="00F352D9">
          <w:rPr>
            <w:lang w:val="cs-CZ"/>
          </w:rPr>
          <w:delText xml:space="preserve">Txxx </w:delText>
        </w:r>
      </w:del>
      <w:r>
        <w:rPr>
          <w:lang w:val="cs-CZ"/>
        </w:rPr>
        <w:t>bude redukován vyřazením třetího znaku role profilu (specifikace období), jak bylo odsouhlaseno při implementaci RE z obchodních platforem. Změna má dopad na společnosti ČEPS a OTE.</w:t>
      </w:r>
    </w:p>
    <w:p w14:paraId="663D2C57" w14:textId="77777777" w:rsidR="00264B52" w:rsidRPr="002B1B37" w:rsidRDefault="00436E37" w:rsidP="002B1B37">
      <w:pPr>
        <w:pStyle w:val="Nadpis3"/>
        <w:rPr>
          <w:b/>
          <w:lang w:val="cs-CZ"/>
        </w:rPr>
      </w:pPr>
      <w:bookmarkStart w:id="75" w:name="_Toc99554675"/>
      <w:r w:rsidRPr="002B1B37">
        <w:rPr>
          <w:b/>
          <w:lang w:val="cs-CZ"/>
        </w:rPr>
        <w:t xml:space="preserve">Rozlišení časové periody </w:t>
      </w:r>
      <w:r w:rsidR="0086454A" w:rsidRPr="002B1B37">
        <w:rPr>
          <w:b/>
          <w:lang w:val="cs-CZ"/>
        </w:rPr>
        <w:t>–</w:t>
      </w:r>
      <w:r w:rsidRPr="002B1B37">
        <w:rPr>
          <w:b/>
          <w:lang w:val="cs-CZ"/>
        </w:rPr>
        <w:t xml:space="preserve"> </w:t>
      </w:r>
      <w:r w:rsidR="0086454A" w:rsidRPr="002B1B37">
        <w:rPr>
          <w:b/>
          <w:lang w:val="cs-CZ"/>
        </w:rPr>
        <w:t xml:space="preserve">atribut </w:t>
      </w:r>
      <w:proofErr w:type="spellStart"/>
      <w:r w:rsidR="00D02051" w:rsidRPr="002B1B37">
        <w:rPr>
          <w:b/>
          <w:lang w:val="cs-CZ"/>
        </w:rPr>
        <w:t>R</w:t>
      </w:r>
      <w:r w:rsidR="00264B52" w:rsidRPr="002B1B37">
        <w:rPr>
          <w:b/>
          <w:lang w:val="cs-CZ"/>
        </w:rPr>
        <w:t>esolution</w:t>
      </w:r>
      <w:bookmarkEnd w:id="75"/>
      <w:proofErr w:type="spellEnd"/>
    </w:p>
    <w:p w14:paraId="53DAF8EB" w14:textId="77777777" w:rsidR="00436E37" w:rsidRPr="0000608F" w:rsidRDefault="00436E37" w:rsidP="00555BAF">
      <w:pPr>
        <w:rPr>
          <w:lang w:val="cs-CZ"/>
        </w:rPr>
      </w:pPr>
      <w:r w:rsidRPr="0000608F">
        <w:rPr>
          <w:lang w:val="cs-CZ"/>
        </w:rPr>
        <w:t xml:space="preserve">Rozlišení délky </w:t>
      </w:r>
      <w:r w:rsidR="0034209D" w:rsidRPr="0000608F">
        <w:rPr>
          <w:lang w:val="cs-CZ"/>
        </w:rPr>
        <w:t>ča</w:t>
      </w:r>
      <w:r w:rsidRPr="0000608F">
        <w:rPr>
          <w:lang w:val="cs-CZ"/>
        </w:rPr>
        <w:t xml:space="preserve">sové periody bude prováděno pomocí nového atributu </w:t>
      </w:r>
      <w:proofErr w:type="spellStart"/>
      <w:r w:rsidR="0086454A" w:rsidRPr="00A44A66">
        <w:rPr>
          <w:rFonts w:ascii="Courier New" w:hAnsi="Courier New" w:cs="Courier New"/>
          <w:sz w:val="20"/>
          <w:szCs w:val="20"/>
          <w:lang w:val="cs-CZ"/>
        </w:rPr>
        <w:t>r</w:t>
      </w:r>
      <w:r w:rsidRPr="00A44A66">
        <w:rPr>
          <w:rFonts w:ascii="Courier New" w:hAnsi="Courier New" w:cs="Courier New"/>
          <w:sz w:val="20"/>
          <w:szCs w:val="20"/>
          <w:lang w:val="cs-CZ"/>
        </w:rPr>
        <w:t>esolution</w:t>
      </w:r>
      <w:proofErr w:type="spellEnd"/>
      <w:r w:rsidRPr="0000608F">
        <w:rPr>
          <w:lang w:val="cs-CZ"/>
        </w:rPr>
        <w:t>.</w:t>
      </w:r>
    </w:p>
    <w:p w14:paraId="128C3E1E" w14:textId="77777777" w:rsidR="0086454A" w:rsidRPr="0000608F" w:rsidRDefault="0086454A" w:rsidP="00555BAF">
      <w:pPr>
        <w:rPr>
          <w:lang w:val="cs-CZ"/>
        </w:rPr>
      </w:pPr>
    </w:p>
    <w:tbl>
      <w:tblPr>
        <w:tblW w:w="59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4"/>
        <w:gridCol w:w="4730"/>
      </w:tblGrid>
      <w:tr w:rsidR="0086454A" w:rsidRPr="00B01D40" w14:paraId="4AC9A23A" w14:textId="77777777" w:rsidTr="00E67BC5">
        <w:trPr>
          <w:trHeight w:val="28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937CA35" w14:textId="77777777" w:rsidR="0086454A" w:rsidRPr="0047610A" w:rsidRDefault="0086454A" w:rsidP="00D6235D">
            <w:pPr>
              <w:rPr>
                <w:b/>
                <w:lang w:val="cs-CZ" w:eastAsia="cs-CZ"/>
              </w:rPr>
            </w:pPr>
            <w:proofErr w:type="spellStart"/>
            <w:r w:rsidRPr="0047610A">
              <w:rPr>
                <w:b/>
                <w:lang w:val="cs-CZ" w:eastAsia="cs-CZ"/>
              </w:rPr>
              <w:lastRenderedPageBreak/>
              <w:t>Resolution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5C552DC4" w14:textId="77777777" w:rsidR="0086454A" w:rsidRPr="0047610A" w:rsidRDefault="0086454A" w:rsidP="00D6235D">
            <w:pPr>
              <w:rPr>
                <w:b/>
                <w:lang w:val="cs-CZ" w:eastAsia="cs-CZ"/>
              </w:rPr>
            </w:pPr>
            <w:r w:rsidRPr="0047610A">
              <w:rPr>
                <w:b/>
                <w:lang w:val="cs-CZ" w:eastAsia="cs-CZ"/>
              </w:rPr>
              <w:t>Popis</w:t>
            </w:r>
          </w:p>
        </w:tc>
      </w:tr>
      <w:tr w:rsidR="0086454A" w:rsidRPr="00B01D40" w14:paraId="71AA599C" w14:textId="77777777" w:rsidTr="00201341">
        <w:trPr>
          <w:trHeight w:val="25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165BC" w14:textId="77777777" w:rsidR="0086454A" w:rsidRPr="00B01D40" w:rsidRDefault="0086454A" w:rsidP="00D6235D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PT15M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8AEE6" w14:textId="77777777" w:rsidR="0086454A" w:rsidRPr="00B01D40" w:rsidRDefault="0086454A" w:rsidP="00D6235D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Perioda 15 minut</w:t>
            </w:r>
          </w:p>
        </w:tc>
      </w:tr>
      <w:tr w:rsidR="0086454A" w:rsidRPr="00B01D40" w14:paraId="3D673C8E" w14:textId="77777777" w:rsidTr="00201341">
        <w:trPr>
          <w:trHeight w:val="250"/>
          <w:jc w:val="center"/>
        </w:trPr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CAE62" w14:textId="77777777" w:rsidR="0086454A" w:rsidRPr="00B01D40" w:rsidRDefault="0086454A" w:rsidP="00D6235D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PT60M</w:t>
            </w:r>
          </w:p>
        </w:tc>
        <w:tc>
          <w:tcPr>
            <w:tcW w:w="4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AB10E" w14:textId="77777777" w:rsidR="0086454A" w:rsidRPr="00B01D40" w:rsidRDefault="0086454A" w:rsidP="00F06E85">
            <w:pPr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Perioda 60 minut</w:t>
            </w:r>
            <w:r w:rsidR="0034209D" w:rsidRPr="00B01D40">
              <w:rPr>
                <w:lang w:val="cs-CZ" w:eastAsia="cs-CZ"/>
              </w:rPr>
              <w:t xml:space="preserve"> (</w:t>
            </w:r>
            <w:r w:rsidR="00F06E85" w:rsidRPr="00B01D40">
              <w:rPr>
                <w:lang w:val="cs-CZ" w:eastAsia="cs-CZ"/>
              </w:rPr>
              <w:t>pro profilová data před dnem změny zúčtovací periody</w:t>
            </w:r>
            <w:r w:rsidR="0034209D" w:rsidRPr="00B01D40">
              <w:rPr>
                <w:lang w:val="cs-CZ" w:eastAsia="cs-CZ"/>
              </w:rPr>
              <w:t>)</w:t>
            </w:r>
          </w:p>
        </w:tc>
      </w:tr>
    </w:tbl>
    <w:p w14:paraId="3C8ADE97" w14:textId="77777777" w:rsidR="00436E37" w:rsidRPr="00B01D40" w:rsidRDefault="00201341" w:rsidP="00201341">
      <w:pPr>
        <w:spacing w:before="120"/>
        <w:jc w:val="center"/>
        <w:rPr>
          <w:b/>
          <w:sz w:val="20"/>
          <w:szCs w:val="20"/>
          <w:lang w:val="cs-CZ"/>
        </w:rPr>
      </w:pPr>
      <w:r w:rsidRPr="00B01D40">
        <w:rPr>
          <w:b/>
          <w:sz w:val="20"/>
          <w:szCs w:val="20"/>
          <w:lang w:val="cs-CZ"/>
        </w:rPr>
        <w:t>Tabulka 4 Rozlišení časové periody</w:t>
      </w:r>
    </w:p>
    <w:p w14:paraId="368A19E0" w14:textId="77777777" w:rsidR="00264B52" w:rsidRPr="002B1B37" w:rsidRDefault="00FF0F1A" w:rsidP="002B1B37">
      <w:pPr>
        <w:pStyle w:val="Nadpis3"/>
        <w:rPr>
          <w:b/>
          <w:lang w:val="cs-CZ"/>
        </w:rPr>
      </w:pPr>
      <w:bookmarkStart w:id="76" w:name="_Toc99554676"/>
      <w:r w:rsidRPr="002B1B37">
        <w:rPr>
          <w:b/>
          <w:lang w:val="cs-CZ"/>
        </w:rPr>
        <w:t xml:space="preserve">Kódy zpráv </w:t>
      </w:r>
      <w:r w:rsidR="0047610A" w:rsidRPr="002B1B37">
        <w:rPr>
          <w:b/>
          <w:lang w:val="cs-CZ"/>
        </w:rPr>
        <w:t>formátu CDSDATA</w:t>
      </w:r>
      <w:r w:rsidRPr="002B1B37">
        <w:rPr>
          <w:b/>
          <w:lang w:val="cs-CZ"/>
        </w:rPr>
        <w:t xml:space="preserve"> </w:t>
      </w:r>
      <w:r w:rsidR="00CE34A5" w:rsidRPr="002B1B37">
        <w:rPr>
          <w:b/>
          <w:lang w:val="cs-CZ"/>
        </w:rPr>
        <w:t>–</w:t>
      </w:r>
      <w:r w:rsidRPr="002B1B37">
        <w:rPr>
          <w:b/>
          <w:lang w:val="cs-CZ"/>
        </w:rPr>
        <w:t xml:space="preserve"> </w:t>
      </w:r>
      <w:r w:rsidR="00CE34A5" w:rsidRPr="002B1B37">
        <w:rPr>
          <w:b/>
          <w:lang w:val="cs-CZ"/>
        </w:rPr>
        <w:t xml:space="preserve">atribut </w:t>
      </w:r>
      <w:proofErr w:type="spellStart"/>
      <w:r w:rsidR="00D02051" w:rsidRPr="002B1B37">
        <w:rPr>
          <w:b/>
          <w:lang w:val="cs-CZ"/>
        </w:rPr>
        <w:t>M</w:t>
      </w:r>
      <w:r w:rsidR="00CE34A5" w:rsidRPr="002B1B37">
        <w:rPr>
          <w:b/>
          <w:lang w:val="cs-CZ"/>
        </w:rPr>
        <w:t>essage-code</w:t>
      </w:r>
      <w:bookmarkEnd w:id="76"/>
      <w:proofErr w:type="spellEnd"/>
    </w:p>
    <w:p w14:paraId="6B0F8A1A" w14:textId="77777777" w:rsidR="0086454A" w:rsidRPr="0047610A" w:rsidRDefault="0086454A" w:rsidP="0086454A">
      <w:pPr>
        <w:rPr>
          <w:lang w:val="cs-CZ"/>
        </w:rPr>
      </w:pPr>
    </w:p>
    <w:p w14:paraId="4E31FE95" w14:textId="77777777" w:rsidR="00A459D7" w:rsidRPr="005017B0" w:rsidRDefault="0086454A" w:rsidP="0086454A">
      <w:pPr>
        <w:rPr>
          <w:lang w:val="cs-CZ"/>
        </w:rPr>
      </w:pPr>
      <w:r w:rsidRPr="0047610A">
        <w:rPr>
          <w:lang w:val="cs-CZ"/>
        </w:rPr>
        <w:t>Pro zasílání zpráv s</w:t>
      </w:r>
      <w:r w:rsidR="00CE34A5" w:rsidRPr="0047610A">
        <w:rPr>
          <w:lang w:val="cs-CZ"/>
        </w:rPr>
        <w:t xml:space="preserve"> profilovými </w:t>
      </w:r>
      <w:r w:rsidRPr="0047610A">
        <w:rPr>
          <w:lang w:val="cs-CZ"/>
        </w:rPr>
        <w:t xml:space="preserve">daty budou využity </w:t>
      </w:r>
      <w:r w:rsidRPr="0047610A">
        <w:rPr>
          <w:b/>
          <w:lang w:val="cs-CZ"/>
        </w:rPr>
        <w:t>stávající kódy zpráv</w:t>
      </w:r>
      <w:r w:rsidRPr="0047610A">
        <w:rPr>
          <w:lang w:val="cs-CZ"/>
        </w:rPr>
        <w:t xml:space="preserve"> (atribut </w:t>
      </w:r>
      <w:proofErr w:type="spellStart"/>
      <w:r w:rsidRPr="0047610A">
        <w:rPr>
          <w:rFonts w:ascii="Courier New" w:hAnsi="Courier New" w:cs="Courier New"/>
          <w:sz w:val="20"/>
          <w:szCs w:val="20"/>
          <w:lang w:val="cs-CZ"/>
        </w:rPr>
        <w:t>message-code</w:t>
      </w:r>
      <w:proofErr w:type="spellEnd"/>
      <w:r w:rsidRPr="0047610A">
        <w:rPr>
          <w:lang w:val="cs-CZ"/>
        </w:rPr>
        <w:t xml:space="preserve"> v hlavičce zprávy elementu </w:t>
      </w:r>
      <w:r w:rsidRPr="0047610A">
        <w:rPr>
          <w:rFonts w:ascii="Courier New" w:hAnsi="Courier New" w:cs="Courier New"/>
          <w:sz w:val="20"/>
          <w:szCs w:val="20"/>
          <w:lang w:val="cs-CZ"/>
        </w:rPr>
        <w:t>CDSDATA</w:t>
      </w:r>
      <w:r w:rsidRPr="0047610A">
        <w:rPr>
          <w:lang w:val="cs-CZ"/>
        </w:rPr>
        <w:t>)</w:t>
      </w:r>
      <w:r w:rsidR="00C20F49" w:rsidRPr="0047610A">
        <w:rPr>
          <w:lang w:val="cs-CZ"/>
        </w:rPr>
        <w:t>.</w:t>
      </w:r>
      <w:r w:rsidRPr="0047610A">
        <w:rPr>
          <w:lang w:val="cs-CZ"/>
        </w:rPr>
        <w:t xml:space="preserve"> </w:t>
      </w:r>
    </w:p>
    <w:p w14:paraId="6F006CC6" w14:textId="77777777" w:rsidR="00FF0F1A" w:rsidRPr="005017B0" w:rsidRDefault="00FF0F1A" w:rsidP="0086454A">
      <w:pPr>
        <w:rPr>
          <w:lang w:val="cs-CZ"/>
        </w:rPr>
      </w:pPr>
    </w:p>
    <w:tbl>
      <w:tblPr>
        <w:tblW w:w="807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6995"/>
      </w:tblGrid>
      <w:tr w:rsidR="00FF0F1A" w:rsidRPr="00B01D40" w14:paraId="5498EBCB" w14:textId="77777777" w:rsidTr="00E67BC5">
        <w:trPr>
          <w:trHeight w:val="25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7E59CF2D" w14:textId="77777777" w:rsidR="00FF0F1A" w:rsidRPr="00B62181" w:rsidRDefault="00FF0F1A" w:rsidP="00FF0F1A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 w:rsidRPr="00B62181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Kód zprávy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566DFD3D" w14:textId="77777777" w:rsidR="00FF0F1A" w:rsidRPr="00BB40A8" w:rsidRDefault="00FF0F1A" w:rsidP="00FF0F1A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r w:rsidRPr="00BB40A8">
              <w:rPr>
                <w:rFonts w:ascii="Arial" w:hAnsi="Arial" w:cs="Arial"/>
                <w:b/>
                <w:sz w:val="20"/>
                <w:szCs w:val="20"/>
                <w:lang w:val="cs-CZ" w:eastAsia="cs-CZ"/>
              </w:rPr>
              <w:t>Význam zprávy</w:t>
            </w:r>
          </w:p>
        </w:tc>
      </w:tr>
      <w:tr w:rsidR="00FF0F1A" w:rsidRPr="00B01D40" w14:paraId="29B5CB94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AB466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121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764E1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Skutečná data z měření typu A </w:t>
            </w:r>
            <w:proofErr w:type="spellStart"/>
            <w:r w:rsidRPr="00B01D40">
              <w:rPr>
                <w:lang w:val="cs-CZ" w:eastAsia="cs-CZ"/>
              </w:rPr>
              <w:t>a</w:t>
            </w:r>
            <w:proofErr w:type="spellEnd"/>
            <w:r w:rsidRPr="00B01D40">
              <w:rPr>
                <w:lang w:val="cs-CZ" w:eastAsia="cs-CZ"/>
              </w:rPr>
              <w:t xml:space="preserve"> B</w:t>
            </w:r>
          </w:p>
        </w:tc>
      </w:tr>
      <w:tr w:rsidR="00FF0F1A" w:rsidRPr="004D1FE4" w14:paraId="72A1A121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FBD50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122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E8A05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z měření typu C</w:t>
            </w:r>
          </w:p>
        </w:tc>
      </w:tr>
      <w:tr w:rsidR="00FF0F1A" w:rsidRPr="00B01D40" w14:paraId="69E23E1A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F5B7C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124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57E7D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Data o aktivaci RE</w:t>
            </w:r>
          </w:p>
        </w:tc>
      </w:tr>
      <w:tr w:rsidR="00FF0F1A" w:rsidRPr="004D1FE4" w14:paraId="71AD24F9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54A3B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125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D8AA8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Plánovaný odhad roční spotřeby za OPM s měřením typu C</w:t>
            </w:r>
          </w:p>
        </w:tc>
      </w:tr>
      <w:tr w:rsidR="00FF0F1A" w:rsidRPr="00B01D40" w14:paraId="4ECFB527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04B69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160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9C4CC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Plánované diagramy za stranu spotřeby </w:t>
            </w:r>
            <w:r w:rsidR="00CE34A5" w:rsidRPr="00B01D40">
              <w:rPr>
                <w:lang w:val="cs-CZ" w:eastAsia="cs-CZ"/>
              </w:rPr>
              <w:t>(</w:t>
            </w:r>
            <w:r w:rsidRPr="00B01D40">
              <w:rPr>
                <w:lang w:val="cs-CZ" w:eastAsia="cs-CZ"/>
              </w:rPr>
              <w:t>B)</w:t>
            </w:r>
          </w:p>
        </w:tc>
      </w:tr>
      <w:tr w:rsidR="00FF0F1A" w:rsidRPr="00B01D40" w14:paraId="73D6DCBA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57A5A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161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398B9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Plánované diagramy za stranu výroby (A, B)</w:t>
            </w:r>
          </w:p>
        </w:tc>
      </w:tr>
      <w:tr w:rsidR="00FF0F1A" w:rsidRPr="004D1FE4" w14:paraId="4B87CC73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EBE97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162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25370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Plánované hodnoty za výrobny s neprůběhovým měřením</w:t>
            </w:r>
          </w:p>
        </w:tc>
      </w:tr>
      <w:tr w:rsidR="00FF0F1A" w:rsidRPr="001F10EB" w14:paraId="542ADB25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B2CAC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232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D949B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pro fakturaci partnerů daného obchodníka</w:t>
            </w:r>
          </w:p>
        </w:tc>
      </w:tr>
      <w:tr w:rsidR="00FF0F1A" w:rsidRPr="001F10EB" w14:paraId="671FAC73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5F64F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236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6DC56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o poskytnuté regulační energii</w:t>
            </w:r>
          </w:p>
        </w:tc>
      </w:tr>
      <w:tr w:rsidR="00FF0F1A" w:rsidRPr="004D1FE4" w14:paraId="029D0A24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7B67B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238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06C72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Plánovaný odhad roční spotřeby za </w:t>
            </w:r>
            <w:proofErr w:type="spellStart"/>
            <w:r w:rsidRPr="00B01D40">
              <w:rPr>
                <w:lang w:val="cs-CZ" w:eastAsia="cs-CZ"/>
              </w:rPr>
              <w:t>opm</w:t>
            </w:r>
            <w:proofErr w:type="spellEnd"/>
            <w:r w:rsidRPr="00B01D40">
              <w:rPr>
                <w:lang w:val="cs-CZ" w:eastAsia="cs-CZ"/>
              </w:rPr>
              <w:t xml:space="preserve"> s neprůběhovým měřením</w:t>
            </w:r>
          </w:p>
        </w:tc>
      </w:tr>
      <w:tr w:rsidR="00FF0F1A" w:rsidRPr="004D1FE4" w14:paraId="2DDA7940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AA772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252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6AC3E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Sjednané diagramy pro řízení odpovědnosti za odchylky</w:t>
            </w:r>
          </w:p>
        </w:tc>
      </w:tr>
      <w:tr w:rsidR="00FF0F1A" w:rsidRPr="00B01D40" w14:paraId="57C67B92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A64F7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266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033F7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Plánované diagramy za stranu výroby (A, B)</w:t>
            </w:r>
          </w:p>
        </w:tc>
      </w:tr>
      <w:tr w:rsidR="00FF0F1A" w:rsidRPr="001F10EB" w14:paraId="3C7970B4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F7F01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272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849F0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Dotaz na náhradní </w:t>
            </w:r>
            <w:proofErr w:type="gramStart"/>
            <w:r w:rsidRPr="00B01D40">
              <w:rPr>
                <w:lang w:val="cs-CZ" w:eastAsia="cs-CZ"/>
              </w:rPr>
              <w:t>hodnoty - nalezená</w:t>
            </w:r>
            <w:proofErr w:type="gramEnd"/>
            <w:r w:rsidRPr="00B01D40">
              <w:rPr>
                <w:lang w:val="cs-CZ" w:eastAsia="cs-CZ"/>
              </w:rPr>
              <w:t xml:space="preserve"> data</w:t>
            </w:r>
          </w:p>
        </w:tc>
      </w:tr>
      <w:tr w:rsidR="00FF0F1A" w:rsidRPr="00B01D40" w14:paraId="21A5E9ED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56E2D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303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08473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proofErr w:type="gramStart"/>
            <w:r w:rsidRPr="00B01D40">
              <w:rPr>
                <w:lang w:val="cs-CZ" w:eastAsia="cs-CZ"/>
              </w:rPr>
              <w:t>Clearing - odhad</w:t>
            </w:r>
            <w:proofErr w:type="gramEnd"/>
            <w:r w:rsidRPr="00B01D40">
              <w:rPr>
                <w:lang w:val="cs-CZ" w:eastAsia="cs-CZ"/>
              </w:rPr>
              <w:t xml:space="preserve"> spotřeby</w:t>
            </w:r>
          </w:p>
        </w:tc>
      </w:tr>
      <w:tr w:rsidR="00FF0F1A" w:rsidRPr="00B01D40" w14:paraId="18105612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BDAC6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313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4C82D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proofErr w:type="gramStart"/>
            <w:r w:rsidRPr="00B01D40">
              <w:rPr>
                <w:lang w:val="cs-CZ" w:eastAsia="cs-CZ"/>
              </w:rPr>
              <w:t>Clearing - odchylky</w:t>
            </w:r>
            <w:proofErr w:type="gramEnd"/>
            <w:r w:rsidRPr="00B01D40">
              <w:rPr>
                <w:lang w:val="cs-CZ" w:eastAsia="cs-CZ"/>
              </w:rPr>
              <w:t xml:space="preserve"> za OPM typu C</w:t>
            </w:r>
          </w:p>
        </w:tc>
      </w:tr>
      <w:tr w:rsidR="00FF0F1A" w:rsidRPr="00B01D40" w14:paraId="6B3F77BE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29D59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316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B2AA2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Hodnoty ORS vstupující do výpočtu odchylek a clearingu</w:t>
            </w:r>
          </w:p>
        </w:tc>
      </w:tr>
      <w:tr w:rsidR="00FF0F1A" w:rsidRPr="00B01D40" w14:paraId="362E59FB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1ADA1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323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EF232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proofErr w:type="gramStart"/>
            <w:r w:rsidRPr="00B01D40">
              <w:rPr>
                <w:lang w:val="cs-CZ" w:eastAsia="cs-CZ"/>
              </w:rPr>
              <w:t>Clearing - skutečné</w:t>
            </w:r>
            <w:proofErr w:type="gramEnd"/>
            <w:r w:rsidRPr="00B01D40">
              <w:rPr>
                <w:lang w:val="cs-CZ" w:eastAsia="cs-CZ"/>
              </w:rPr>
              <w:t xml:space="preserve"> hodnoty</w:t>
            </w:r>
          </w:p>
        </w:tc>
      </w:tr>
      <w:tr w:rsidR="00FF0F1A" w:rsidRPr="00B01D40" w14:paraId="0922F866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EC8BA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333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7598B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Dopočet za primárního dodavatele na OPM</w:t>
            </w:r>
          </w:p>
        </w:tc>
      </w:tr>
      <w:tr w:rsidR="00FF0F1A" w:rsidRPr="00B01D40" w14:paraId="44D3BEAD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01ECC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343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455D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Agregovaná data za </w:t>
            </w:r>
            <w:proofErr w:type="gramStart"/>
            <w:r w:rsidRPr="00B01D40">
              <w:rPr>
                <w:lang w:val="cs-CZ" w:eastAsia="cs-CZ"/>
              </w:rPr>
              <w:t>RUT-</w:t>
            </w:r>
            <w:r w:rsidR="001D5807">
              <w:rPr>
                <w:lang w:val="cs-CZ" w:eastAsia="cs-CZ"/>
              </w:rPr>
              <w:t xml:space="preserve"> </w:t>
            </w:r>
            <w:r w:rsidRPr="00B01D40">
              <w:rPr>
                <w:lang w:val="cs-CZ" w:eastAsia="cs-CZ"/>
              </w:rPr>
              <w:t>dodavatele</w:t>
            </w:r>
            <w:proofErr w:type="gramEnd"/>
            <w:r w:rsidRPr="00B01D40">
              <w:rPr>
                <w:lang w:val="cs-CZ" w:eastAsia="cs-CZ"/>
              </w:rPr>
              <w:t>/odběratele</w:t>
            </w:r>
          </w:p>
        </w:tc>
      </w:tr>
      <w:tr w:rsidR="00FF0F1A" w:rsidRPr="004D1FE4" w14:paraId="14CCA519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6CE0A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563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B0B48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Odhadnuté diagramy odběru skupiny OPM (C), nekorigované</w:t>
            </w:r>
          </w:p>
        </w:tc>
      </w:tr>
      <w:tr w:rsidR="00FF0F1A" w:rsidRPr="004D1FE4" w14:paraId="46096842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65EB1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603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B5F06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Diagramy průběhu korekčního činitele na zbytkovou bilanci DS</w:t>
            </w:r>
          </w:p>
        </w:tc>
      </w:tr>
      <w:tr w:rsidR="00FF0F1A" w:rsidRPr="004D1FE4" w14:paraId="50FE279F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18836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613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37075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Odhadnuté diagramy odběru skupiny OPM (C), korigované</w:t>
            </w:r>
          </w:p>
        </w:tc>
      </w:tr>
      <w:tr w:rsidR="00FF0F1A" w:rsidRPr="00B01D40" w14:paraId="50A950E7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2E6EA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623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164EB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za DS členěná na A, B, C</w:t>
            </w:r>
          </w:p>
        </w:tc>
      </w:tr>
      <w:tr w:rsidR="00FF0F1A" w:rsidRPr="00B01D40" w14:paraId="36477EB5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19D57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633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DC9E8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Data k dotazu na data v rámci stavu nouze</w:t>
            </w:r>
          </w:p>
        </w:tc>
      </w:tr>
      <w:tr w:rsidR="00FF0F1A" w:rsidRPr="00B01D40" w14:paraId="00B060BE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4ACC9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643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57C5A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za dodavatele členěná na A, B, C</w:t>
            </w:r>
          </w:p>
        </w:tc>
      </w:tr>
      <w:tr w:rsidR="00FF0F1A" w:rsidRPr="00B01D40" w14:paraId="7A5DB6E8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BF68D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653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2210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Skutečná data za dodavatele a síť členěná na A, B, C</w:t>
            </w:r>
          </w:p>
        </w:tc>
      </w:tr>
      <w:tr w:rsidR="00FF0F1A" w:rsidRPr="00B01D40" w14:paraId="51BF1FEF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EEADF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656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57250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Data poměrného agregovaného profilu ASC2 za dodavatele</w:t>
            </w:r>
          </w:p>
        </w:tc>
      </w:tr>
      <w:tr w:rsidR="00FF0F1A" w:rsidRPr="00B01D40" w14:paraId="00D91EE6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E87F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663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C0D5B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Data normálních a skutečných klimatických podmínek (teplot)</w:t>
            </w:r>
          </w:p>
        </w:tc>
      </w:tr>
      <w:tr w:rsidR="00FF0F1A" w:rsidRPr="00B01D40" w14:paraId="4C94D658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311EE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666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3B007" w14:textId="77777777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Data diagramů </w:t>
            </w:r>
            <w:proofErr w:type="gramStart"/>
            <w:r w:rsidRPr="00B01D40">
              <w:rPr>
                <w:lang w:val="cs-CZ" w:eastAsia="cs-CZ"/>
              </w:rPr>
              <w:t>TDD - výstupní</w:t>
            </w:r>
            <w:proofErr w:type="gramEnd"/>
            <w:r w:rsidRPr="00B01D40">
              <w:rPr>
                <w:lang w:val="cs-CZ" w:eastAsia="cs-CZ"/>
              </w:rPr>
              <w:t xml:space="preserve"> data</w:t>
            </w:r>
          </w:p>
        </w:tc>
      </w:tr>
      <w:tr w:rsidR="00FF0F1A" w:rsidRPr="00B01D40" w14:paraId="5CD5085B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FCF61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lastRenderedPageBreak/>
              <w:t>669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374CE" w14:textId="123ACE46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Korekční koeficient na </w:t>
            </w:r>
            <w:proofErr w:type="gramStart"/>
            <w:r w:rsidRPr="00B01D40">
              <w:rPr>
                <w:lang w:val="cs-CZ" w:eastAsia="cs-CZ"/>
              </w:rPr>
              <w:t>teplotu - výstupní</w:t>
            </w:r>
            <w:proofErr w:type="gramEnd"/>
            <w:r w:rsidRPr="00B01D40">
              <w:rPr>
                <w:lang w:val="cs-CZ" w:eastAsia="cs-CZ"/>
              </w:rPr>
              <w:t xml:space="preserve"> data</w:t>
            </w:r>
          </w:p>
        </w:tc>
      </w:tr>
      <w:tr w:rsidR="00FF0F1A" w:rsidRPr="00B01D40" w14:paraId="50AB2D1F" w14:textId="77777777" w:rsidTr="00201341">
        <w:trPr>
          <w:trHeight w:val="250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E7F45" w14:textId="77777777" w:rsidR="00FF0F1A" w:rsidRPr="00B01D40" w:rsidRDefault="00FF0F1A" w:rsidP="00FF0F1A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>676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56FB5" w14:textId="0F1D1A42" w:rsidR="00FF0F1A" w:rsidRPr="00B01D40" w:rsidRDefault="00FF0F1A" w:rsidP="005640C4">
            <w:pPr>
              <w:suppressAutoHyphens w:val="0"/>
              <w:rPr>
                <w:lang w:val="cs-CZ" w:eastAsia="cs-CZ"/>
              </w:rPr>
            </w:pPr>
            <w:r w:rsidRPr="00B01D40">
              <w:rPr>
                <w:lang w:val="cs-CZ" w:eastAsia="cs-CZ"/>
              </w:rPr>
              <w:t xml:space="preserve">TDD </w:t>
            </w:r>
            <w:proofErr w:type="spellStart"/>
            <w:r w:rsidRPr="00B01D40">
              <w:rPr>
                <w:lang w:val="cs-CZ" w:eastAsia="cs-CZ"/>
              </w:rPr>
              <w:t>korig</w:t>
            </w:r>
            <w:proofErr w:type="spellEnd"/>
            <w:r w:rsidRPr="00B01D40">
              <w:rPr>
                <w:lang w:val="cs-CZ" w:eastAsia="cs-CZ"/>
              </w:rPr>
              <w:t xml:space="preserve">. na teplotu a </w:t>
            </w:r>
            <w:proofErr w:type="spellStart"/>
            <w:r w:rsidRPr="00B01D40">
              <w:rPr>
                <w:lang w:val="cs-CZ" w:eastAsia="cs-CZ"/>
              </w:rPr>
              <w:t>zbyt</w:t>
            </w:r>
            <w:r w:rsidR="00ED54A8">
              <w:rPr>
                <w:lang w:val="cs-CZ" w:eastAsia="cs-CZ"/>
              </w:rPr>
              <w:t>k</w:t>
            </w:r>
            <w:proofErr w:type="spellEnd"/>
            <w:r w:rsidRPr="00B01D40">
              <w:rPr>
                <w:lang w:val="cs-CZ" w:eastAsia="cs-CZ"/>
              </w:rPr>
              <w:t>. bil/TDD</w:t>
            </w:r>
          </w:p>
        </w:tc>
      </w:tr>
    </w:tbl>
    <w:p w14:paraId="51EEEB35" w14:textId="77777777" w:rsidR="00FF0F1A" w:rsidRPr="00B01D40" w:rsidRDefault="00201341" w:rsidP="00201341">
      <w:pPr>
        <w:spacing w:before="120"/>
        <w:jc w:val="center"/>
        <w:rPr>
          <w:b/>
          <w:sz w:val="20"/>
          <w:szCs w:val="20"/>
          <w:lang w:val="cs-CZ"/>
        </w:rPr>
      </w:pPr>
      <w:r w:rsidRPr="00B01D40">
        <w:rPr>
          <w:b/>
          <w:sz w:val="20"/>
          <w:szCs w:val="20"/>
          <w:lang w:val="cs-CZ"/>
        </w:rPr>
        <w:t>Tabulka 5 Kódy zpráv s profilem hodnot</w:t>
      </w:r>
    </w:p>
    <w:p w14:paraId="55C22E23" w14:textId="77777777" w:rsidR="00201341" w:rsidRPr="00B01D40" w:rsidRDefault="00201341" w:rsidP="0086454A">
      <w:pPr>
        <w:rPr>
          <w:lang w:val="cs-CZ"/>
        </w:rPr>
      </w:pPr>
    </w:p>
    <w:p w14:paraId="1570E569" w14:textId="77777777" w:rsidR="0086454A" w:rsidRPr="005017B0" w:rsidRDefault="0086454A" w:rsidP="0086454A">
      <w:pPr>
        <w:pStyle w:val="Zkladntext"/>
        <w:rPr>
          <w:lang w:val="cs-CZ"/>
        </w:rPr>
      </w:pPr>
      <w:r w:rsidRPr="00B01D40">
        <w:rPr>
          <w:lang w:val="cs-CZ"/>
        </w:rPr>
        <w:t xml:space="preserve">Zprávy s požadavky na data zůstanou zachovány a při sestavení zprávy s opisem dat bude použita časová perioda dat podle </w:t>
      </w:r>
      <w:r w:rsidR="00030B92" w:rsidRPr="00B01D40">
        <w:rPr>
          <w:lang w:val="cs-CZ"/>
        </w:rPr>
        <w:t>obd</w:t>
      </w:r>
      <w:r w:rsidR="00030B92" w:rsidRPr="005017B0">
        <w:rPr>
          <w:lang w:val="cs-CZ"/>
        </w:rPr>
        <w:t>obí, za</w:t>
      </w:r>
      <w:r w:rsidRPr="005017B0">
        <w:rPr>
          <w:lang w:val="cs-CZ"/>
        </w:rPr>
        <w:t xml:space="preserve"> které jsou data zasílána. Tedy pro data před dnem D 60 minut, pro data ode dne D dále 15 minut. </w:t>
      </w:r>
    </w:p>
    <w:p w14:paraId="271DA7D1" w14:textId="77777777" w:rsidR="00934B21" w:rsidRPr="005017B0" w:rsidRDefault="00934B21" w:rsidP="0086454A">
      <w:pPr>
        <w:pStyle w:val="Zkladntext"/>
        <w:rPr>
          <w:lang w:val="cs-CZ"/>
        </w:rPr>
      </w:pPr>
    </w:p>
    <w:p w14:paraId="37BBB905" w14:textId="77777777" w:rsidR="00934B21" w:rsidRPr="00C771AB" w:rsidRDefault="008A08D6" w:rsidP="002B1B37">
      <w:pPr>
        <w:pStyle w:val="Nadpis2"/>
        <w:rPr>
          <w:lang w:val="cs-CZ"/>
        </w:rPr>
      </w:pPr>
      <w:bookmarkStart w:id="77" w:name="_Toc99554677"/>
      <w:r w:rsidRPr="005017B0">
        <w:rPr>
          <w:lang w:val="cs-CZ"/>
        </w:rPr>
        <w:t xml:space="preserve">Obecná doporučení </w:t>
      </w:r>
      <w:r w:rsidR="00C771AB">
        <w:rPr>
          <w:lang w:val="cs-CZ"/>
        </w:rPr>
        <w:t xml:space="preserve">pro </w:t>
      </w:r>
      <w:r w:rsidRPr="00C771AB">
        <w:rPr>
          <w:lang w:val="cs-CZ"/>
        </w:rPr>
        <w:t>CDSDATA</w:t>
      </w:r>
      <w:bookmarkEnd w:id="77"/>
    </w:p>
    <w:p w14:paraId="37B5C238" w14:textId="77777777" w:rsidR="0086454A" w:rsidRPr="00C771AB" w:rsidRDefault="0086454A" w:rsidP="0086454A">
      <w:pPr>
        <w:rPr>
          <w:rFonts w:ascii="Courier New" w:hAnsi="Courier New" w:cs="Courier New"/>
          <w:sz w:val="20"/>
          <w:szCs w:val="20"/>
          <w:lang w:val="cs-CZ"/>
        </w:rPr>
      </w:pPr>
    </w:p>
    <w:p w14:paraId="52E8AA2C" w14:textId="77777777" w:rsidR="00934B21" w:rsidRPr="002B1B37" w:rsidRDefault="00934B21" w:rsidP="002B1B37">
      <w:pPr>
        <w:pStyle w:val="Nadpis3"/>
        <w:rPr>
          <w:b/>
          <w:lang w:val="cs-CZ"/>
        </w:rPr>
      </w:pPr>
      <w:bookmarkStart w:id="78" w:name="_Toc99554678"/>
      <w:r w:rsidRPr="002B1B37">
        <w:rPr>
          <w:b/>
          <w:lang w:val="cs-CZ"/>
        </w:rPr>
        <w:t>Zápis časových řad za delší období</w:t>
      </w:r>
      <w:bookmarkEnd w:id="78"/>
    </w:p>
    <w:p w14:paraId="42D52CEE" w14:textId="77777777" w:rsidR="00715E2E" w:rsidRPr="002C4D40" w:rsidRDefault="00715E2E" w:rsidP="002C4D40">
      <w:pPr>
        <w:pStyle w:val="Zkladntext"/>
        <w:jc w:val="both"/>
        <w:rPr>
          <w:i/>
          <w:u w:val="single"/>
          <w:lang w:val="cs-CZ"/>
        </w:rPr>
      </w:pPr>
      <w:r w:rsidRPr="002C4D40">
        <w:rPr>
          <w:i/>
          <w:u w:val="single"/>
          <w:lang w:val="cs-CZ"/>
        </w:rPr>
        <w:t>Popis:</w:t>
      </w:r>
    </w:p>
    <w:p w14:paraId="0729833A" w14:textId="77777777" w:rsidR="00934B21" w:rsidRPr="008E6C5F" w:rsidRDefault="00934B21" w:rsidP="002C4D40">
      <w:pPr>
        <w:pStyle w:val="Zkladntext"/>
        <w:ind w:firstLine="720"/>
        <w:jc w:val="both"/>
        <w:rPr>
          <w:lang w:val="cs-CZ"/>
        </w:rPr>
      </w:pPr>
      <w:r w:rsidRPr="00030B92">
        <w:rPr>
          <w:lang w:val="cs-CZ"/>
        </w:rPr>
        <w:t xml:space="preserve">Pokud je v jedné zprávě </w:t>
      </w:r>
      <w:r w:rsidR="00715E2E" w:rsidRPr="00030B92">
        <w:rPr>
          <w:lang w:val="cs-CZ"/>
        </w:rPr>
        <w:t xml:space="preserve">zasílána časová řada za </w:t>
      </w:r>
      <w:r w:rsidR="00715E2E" w:rsidRPr="00B01D40">
        <w:rPr>
          <w:b/>
          <w:lang w:val="cs-CZ"/>
        </w:rPr>
        <w:t>delší časové období</w:t>
      </w:r>
      <w:r w:rsidR="008E6C5F">
        <w:rPr>
          <w:lang w:val="cs-CZ"/>
        </w:rPr>
        <w:t>,</w:t>
      </w:r>
      <w:r w:rsidR="00715E2E" w:rsidRPr="00030B92">
        <w:rPr>
          <w:lang w:val="cs-CZ"/>
        </w:rPr>
        <w:t xml:space="preserve"> </w:t>
      </w:r>
      <w:r w:rsidRPr="00030B92">
        <w:rPr>
          <w:lang w:val="cs-CZ"/>
        </w:rPr>
        <w:t>uvádět vždy pouze jednou element „</w:t>
      </w:r>
      <w:proofErr w:type="spellStart"/>
      <w:r w:rsidRPr="00030B92">
        <w:rPr>
          <w:lang w:val="cs-CZ"/>
        </w:rPr>
        <w:t>Location</w:t>
      </w:r>
      <w:proofErr w:type="spellEnd"/>
      <w:r w:rsidRPr="00030B92">
        <w:rPr>
          <w:lang w:val="cs-CZ"/>
        </w:rPr>
        <w:t>“ pr</w:t>
      </w:r>
      <w:r w:rsidRPr="008E6C5F">
        <w:rPr>
          <w:lang w:val="cs-CZ"/>
        </w:rPr>
        <w:t>o danou kombinaci Role/</w:t>
      </w:r>
      <w:proofErr w:type="spellStart"/>
      <w:r w:rsidRPr="008E6C5F">
        <w:rPr>
          <w:lang w:val="cs-CZ"/>
        </w:rPr>
        <w:t>EANu</w:t>
      </w:r>
      <w:proofErr w:type="spellEnd"/>
      <w:r w:rsidRPr="008E6C5F">
        <w:rPr>
          <w:lang w:val="cs-CZ"/>
        </w:rPr>
        <w:t xml:space="preserve"> a v podřízeném elementu „Data“ uvést celou spojitou zasílanou časovou řadu. </w:t>
      </w:r>
      <w:r w:rsidR="00B24CB6">
        <w:rPr>
          <w:lang w:val="cs-CZ"/>
        </w:rPr>
        <w:t>V</w:t>
      </w:r>
      <w:r w:rsidRPr="008E6C5F">
        <w:rPr>
          <w:lang w:val="cs-CZ"/>
        </w:rPr>
        <w:t xml:space="preserve"> XML je např. možný zápis i s opakováním elementu „</w:t>
      </w:r>
      <w:proofErr w:type="spellStart"/>
      <w:r w:rsidRPr="008E6C5F">
        <w:rPr>
          <w:lang w:val="cs-CZ"/>
        </w:rPr>
        <w:t>Location</w:t>
      </w:r>
      <w:proofErr w:type="spellEnd"/>
      <w:r w:rsidRPr="008E6C5F">
        <w:rPr>
          <w:lang w:val="cs-CZ"/>
        </w:rPr>
        <w:t xml:space="preserve">“ pro každou roli/EAN a den měření. Výsledkem je ale velmi neefektivní zpracování dat a zápis </w:t>
      </w:r>
      <w:r w:rsidR="00715E2E" w:rsidRPr="008E6C5F">
        <w:rPr>
          <w:lang w:val="cs-CZ"/>
        </w:rPr>
        <w:t>z</w:t>
      </w:r>
      <w:r w:rsidRPr="008E6C5F">
        <w:rPr>
          <w:lang w:val="cs-CZ"/>
        </w:rPr>
        <w:t xml:space="preserve"> pohledu XML. </w:t>
      </w:r>
    </w:p>
    <w:p w14:paraId="5E9BF699" w14:textId="77777777" w:rsidR="00934B21" w:rsidRPr="002C4D40" w:rsidRDefault="00715E2E" w:rsidP="002C4D40">
      <w:pPr>
        <w:pStyle w:val="Zkladntext"/>
        <w:jc w:val="both"/>
        <w:rPr>
          <w:i/>
          <w:u w:val="single"/>
          <w:lang w:val="cs-CZ"/>
        </w:rPr>
      </w:pPr>
      <w:r w:rsidRPr="002C4D40">
        <w:rPr>
          <w:i/>
          <w:u w:val="single"/>
          <w:lang w:val="cs-CZ"/>
        </w:rPr>
        <w:t>Přínos:</w:t>
      </w:r>
    </w:p>
    <w:p w14:paraId="20504412" w14:textId="77777777" w:rsidR="00715E2E" w:rsidRPr="008E6C5F" w:rsidRDefault="00715E2E" w:rsidP="002C4D40">
      <w:pPr>
        <w:pStyle w:val="Zkladntext"/>
        <w:jc w:val="both"/>
        <w:rPr>
          <w:lang w:val="cs-CZ"/>
        </w:rPr>
      </w:pPr>
      <w:r w:rsidRPr="008E6C5F">
        <w:rPr>
          <w:lang w:val="cs-CZ"/>
        </w:rPr>
        <w:tab/>
        <w:t>Zpracování zprávy i následné poskytnutí dat je optimální. Pro každý element „</w:t>
      </w:r>
      <w:proofErr w:type="spellStart"/>
      <w:r w:rsidRPr="008E6C5F">
        <w:rPr>
          <w:lang w:val="cs-CZ"/>
        </w:rPr>
        <w:t>Location</w:t>
      </w:r>
      <w:proofErr w:type="spellEnd"/>
      <w:r w:rsidRPr="008E6C5F">
        <w:rPr>
          <w:lang w:val="cs-CZ"/>
        </w:rPr>
        <w:t xml:space="preserve">“ dochází </w:t>
      </w:r>
      <w:r w:rsidRPr="00F601C6">
        <w:rPr>
          <w:lang w:val="cs-CZ"/>
        </w:rPr>
        <w:t>k oddělenému uložení dat u všech stran</w:t>
      </w:r>
      <w:r w:rsidRPr="00E04C4E">
        <w:rPr>
          <w:lang w:val="cs-CZ"/>
        </w:rPr>
        <w:t xml:space="preserve"> v komunikačním scénáři, které data zpracovávají. S ohledem na </w:t>
      </w:r>
      <w:r w:rsidR="00030B92" w:rsidRPr="00E04C4E">
        <w:rPr>
          <w:lang w:val="cs-CZ"/>
        </w:rPr>
        <w:t>velký</w:t>
      </w:r>
      <w:r w:rsidRPr="00E04C4E">
        <w:rPr>
          <w:lang w:val="cs-CZ"/>
        </w:rPr>
        <w:t xml:space="preserve"> nárůst objemů dat je nutné, aby bylo uložení dat co nejoptimálnější (</w:t>
      </w:r>
      <w:r w:rsidRPr="000346F5">
        <w:rPr>
          <w:lang w:val="cs-CZ"/>
        </w:rPr>
        <w:t>tj. jedna časová řada ve zprávě a jedn</w:t>
      </w:r>
      <w:r w:rsidR="008E6C5F">
        <w:rPr>
          <w:lang w:val="cs-CZ"/>
        </w:rPr>
        <w:t>o</w:t>
      </w:r>
      <w:r w:rsidRPr="008E6C5F">
        <w:rPr>
          <w:lang w:val="cs-CZ"/>
        </w:rPr>
        <w:t xml:space="preserve"> uložení dat).  </w:t>
      </w:r>
      <w:r w:rsidR="00FC3C86">
        <w:rPr>
          <w:lang w:val="cs-CZ"/>
        </w:rPr>
        <w:t>Např. zpracování zprávy obsahující 500 OPM/Rolí profilu v neoptimálním zápisu trvá nižší jednotky minut. Při optimální</w:t>
      </w:r>
      <w:r w:rsidR="005017B0">
        <w:rPr>
          <w:lang w:val="cs-CZ"/>
        </w:rPr>
        <w:t>m</w:t>
      </w:r>
      <w:r w:rsidR="00FC3C86">
        <w:rPr>
          <w:lang w:val="cs-CZ"/>
        </w:rPr>
        <w:t xml:space="preserve"> zápisu může být doba uložení i nižší desítky sekund. </w:t>
      </w:r>
    </w:p>
    <w:p w14:paraId="42501D03" w14:textId="77777777" w:rsidR="00715E2E" w:rsidRPr="00F601C6" w:rsidRDefault="00715E2E" w:rsidP="00934B21">
      <w:pPr>
        <w:pStyle w:val="Zkladntext"/>
        <w:rPr>
          <w:lang w:val="cs-CZ"/>
        </w:rPr>
      </w:pPr>
    </w:p>
    <w:p w14:paraId="1675D7F4" w14:textId="77777777" w:rsidR="00934B21" w:rsidRPr="002B1B37" w:rsidRDefault="00934B21" w:rsidP="002B1B37">
      <w:pPr>
        <w:pStyle w:val="Nadpis3"/>
        <w:rPr>
          <w:b/>
          <w:lang w:val="cs-CZ"/>
        </w:rPr>
      </w:pPr>
      <w:bookmarkStart w:id="79" w:name="_Toc99554679"/>
      <w:r w:rsidRPr="002B1B37">
        <w:rPr>
          <w:b/>
          <w:lang w:val="cs-CZ"/>
        </w:rPr>
        <w:t>Agregované zasílání dat</w:t>
      </w:r>
      <w:bookmarkEnd w:id="79"/>
    </w:p>
    <w:p w14:paraId="41EA79A4" w14:textId="77777777" w:rsidR="00715E2E" w:rsidRPr="002C4D40" w:rsidRDefault="00715E2E" w:rsidP="002C4D40">
      <w:pPr>
        <w:pStyle w:val="Zkladntext"/>
        <w:jc w:val="both"/>
        <w:rPr>
          <w:i/>
          <w:u w:val="single"/>
          <w:lang w:val="cs-CZ"/>
        </w:rPr>
      </w:pPr>
      <w:r w:rsidRPr="00F601C6">
        <w:rPr>
          <w:i/>
          <w:u w:val="single"/>
          <w:lang w:val="cs-CZ"/>
        </w:rPr>
        <w:t>Popis:</w:t>
      </w:r>
    </w:p>
    <w:p w14:paraId="5B4965CA" w14:textId="77777777" w:rsidR="00934B21" w:rsidRPr="00030B92" w:rsidRDefault="00934B21" w:rsidP="002C4D40">
      <w:pPr>
        <w:pStyle w:val="Zkladntext"/>
        <w:ind w:firstLine="720"/>
        <w:jc w:val="both"/>
        <w:rPr>
          <w:lang w:val="cs-CZ"/>
        </w:rPr>
      </w:pPr>
      <w:r w:rsidRPr="00030B92">
        <w:rPr>
          <w:lang w:val="cs-CZ"/>
        </w:rPr>
        <w:t xml:space="preserve">Pro zasílání </w:t>
      </w:r>
      <w:r w:rsidRPr="002C4D40">
        <w:rPr>
          <w:b/>
          <w:lang w:val="cs-CZ"/>
        </w:rPr>
        <w:t>větších objemů dat</w:t>
      </w:r>
      <w:r w:rsidRPr="00030B92">
        <w:rPr>
          <w:lang w:val="cs-CZ"/>
        </w:rPr>
        <w:t xml:space="preserve"> je vhodné využít „agregovaných“ zpráv. Tj. zpráv obsahujících data za více OPM/rolí. Důvodem je zefektivnění komunikace v zasílání dat a následné zpracování.</w:t>
      </w:r>
    </w:p>
    <w:p w14:paraId="29D2CEBA" w14:textId="77777777" w:rsidR="00715E2E" w:rsidRPr="00030B92" w:rsidRDefault="00715E2E" w:rsidP="002C4D40">
      <w:pPr>
        <w:pStyle w:val="Zkladntext"/>
        <w:jc w:val="both"/>
        <w:rPr>
          <w:i/>
          <w:u w:val="single"/>
          <w:lang w:val="cs-CZ"/>
        </w:rPr>
      </w:pPr>
      <w:r w:rsidRPr="002C4D40">
        <w:rPr>
          <w:i/>
          <w:u w:val="single"/>
          <w:lang w:val="cs-CZ"/>
        </w:rPr>
        <w:t>Přínos:</w:t>
      </w:r>
    </w:p>
    <w:p w14:paraId="17516EF8" w14:textId="39409AAA" w:rsidR="008E6C5F" w:rsidRPr="008E6C5F" w:rsidRDefault="00715E2E" w:rsidP="008E6C5F">
      <w:pPr>
        <w:pStyle w:val="Zkladntext"/>
        <w:jc w:val="both"/>
        <w:rPr>
          <w:lang w:val="cs-CZ"/>
        </w:rPr>
      </w:pPr>
      <w:r w:rsidRPr="008E6C5F">
        <w:rPr>
          <w:lang w:val="cs-CZ"/>
        </w:rPr>
        <w:lastRenderedPageBreak/>
        <w:tab/>
        <w:t xml:space="preserve">Při agregovaném zasílání dat klesne </w:t>
      </w:r>
      <w:r w:rsidR="00030B92" w:rsidRPr="008E6C5F">
        <w:rPr>
          <w:lang w:val="cs-CZ"/>
        </w:rPr>
        <w:t>režie</w:t>
      </w:r>
      <w:r w:rsidRPr="008E6C5F">
        <w:rPr>
          <w:lang w:val="cs-CZ"/>
        </w:rPr>
        <w:t xml:space="preserve"> potřebná na před</w:t>
      </w:r>
      <w:r w:rsidR="008E6C5F">
        <w:rPr>
          <w:lang w:val="cs-CZ"/>
        </w:rPr>
        <w:t>á</w:t>
      </w:r>
      <w:r w:rsidRPr="008E6C5F">
        <w:rPr>
          <w:lang w:val="cs-CZ"/>
        </w:rPr>
        <w:t xml:space="preserve">ní jedné časové </w:t>
      </w:r>
      <w:proofErr w:type="gramStart"/>
      <w:r w:rsidRPr="008E6C5F">
        <w:rPr>
          <w:lang w:val="cs-CZ"/>
        </w:rPr>
        <w:t>řady</w:t>
      </w:r>
      <w:proofErr w:type="gramEnd"/>
      <w:r w:rsidRPr="008E6C5F">
        <w:rPr>
          <w:lang w:val="cs-CZ"/>
        </w:rPr>
        <w:t xml:space="preserve"> a i následné zpracování dat u všech účastník</w:t>
      </w:r>
      <w:r w:rsidR="002C4D40">
        <w:rPr>
          <w:lang w:val="cs-CZ"/>
        </w:rPr>
        <w:t>ů</w:t>
      </w:r>
      <w:r w:rsidRPr="008E6C5F">
        <w:rPr>
          <w:lang w:val="cs-CZ"/>
        </w:rPr>
        <w:t xml:space="preserve"> v daném komunikačním scénáři je optimálnějš</w:t>
      </w:r>
      <w:r w:rsidRPr="00F601C6">
        <w:rPr>
          <w:lang w:val="cs-CZ"/>
        </w:rPr>
        <w:t>í. V rámci jednotlivé</w:t>
      </w:r>
      <w:r w:rsidR="008E6C5F">
        <w:rPr>
          <w:lang w:val="cs-CZ"/>
        </w:rPr>
        <w:t>ho</w:t>
      </w:r>
      <w:r w:rsidRPr="008E6C5F">
        <w:rPr>
          <w:lang w:val="cs-CZ"/>
        </w:rPr>
        <w:t xml:space="preserve"> zasílání dat je vytvářeno velké množství spojení při </w:t>
      </w:r>
      <w:r w:rsidR="005B4031" w:rsidRPr="008E6C5F">
        <w:rPr>
          <w:lang w:val="cs-CZ"/>
        </w:rPr>
        <w:t>příjmu dat</w:t>
      </w:r>
      <w:r w:rsidR="008E6C5F">
        <w:rPr>
          <w:lang w:val="cs-CZ"/>
        </w:rPr>
        <w:t>,</w:t>
      </w:r>
      <w:r w:rsidR="005B4031" w:rsidRPr="008E6C5F">
        <w:rPr>
          <w:lang w:val="cs-CZ"/>
        </w:rPr>
        <w:t xml:space="preserve"> ale i při </w:t>
      </w:r>
      <w:r w:rsidR="008E6C5F">
        <w:rPr>
          <w:lang w:val="cs-CZ"/>
        </w:rPr>
        <w:t xml:space="preserve">jejich </w:t>
      </w:r>
      <w:r w:rsidRPr="008E6C5F">
        <w:rPr>
          <w:lang w:val="cs-CZ"/>
        </w:rPr>
        <w:t>předá</w:t>
      </w:r>
      <w:r w:rsidR="008E6C5F">
        <w:rPr>
          <w:lang w:val="cs-CZ"/>
        </w:rPr>
        <w:t>vá</w:t>
      </w:r>
      <w:r w:rsidRPr="008E6C5F">
        <w:rPr>
          <w:lang w:val="cs-CZ"/>
        </w:rPr>
        <w:t xml:space="preserve">ní na všechny </w:t>
      </w:r>
      <w:r w:rsidR="008E6C5F">
        <w:rPr>
          <w:lang w:val="cs-CZ"/>
        </w:rPr>
        <w:t xml:space="preserve">dotčené </w:t>
      </w:r>
      <w:r w:rsidRPr="008E6C5F">
        <w:rPr>
          <w:lang w:val="cs-CZ"/>
        </w:rPr>
        <w:t>účastníky</w:t>
      </w:r>
      <w:r w:rsidR="005B4031" w:rsidRPr="008E6C5F">
        <w:rPr>
          <w:lang w:val="cs-CZ"/>
        </w:rPr>
        <w:t>.</w:t>
      </w:r>
      <w:r w:rsidRPr="008E6C5F">
        <w:rPr>
          <w:lang w:val="cs-CZ"/>
        </w:rPr>
        <w:t xml:space="preserve"> </w:t>
      </w:r>
      <w:r w:rsidR="005B4031" w:rsidRPr="008E6C5F">
        <w:rPr>
          <w:lang w:val="cs-CZ"/>
        </w:rPr>
        <w:t>Také a</w:t>
      </w:r>
      <w:r w:rsidRPr="008E6C5F">
        <w:rPr>
          <w:lang w:val="cs-CZ"/>
        </w:rPr>
        <w:t>plikační zpracování dat není možné optimalizovat</w:t>
      </w:r>
      <w:r w:rsidR="005B4031" w:rsidRPr="008E6C5F">
        <w:rPr>
          <w:lang w:val="cs-CZ"/>
        </w:rPr>
        <w:t xml:space="preserve"> (místo </w:t>
      </w:r>
      <w:r w:rsidR="00030B92" w:rsidRPr="008E6C5F">
        <w:rPr>
          <w:lang w:val="cs-CZ"/>
        </w:rPr>
        <w:t>menšího</w:t>
      </w:r>
      <w:r w:rsidR="005B4031" w:rsidRPr="008E6C5F">
        <w:rPr>
          <w:lang w:val="cs-CZ"/>
        </w:rPr>
        <w:t xml:space="preserve"> počtu importů větších objem</w:t>
      </w:r>
      <w:r w:rsidR="008E6C5F">
        <w:rPr>
          <w:lang w:val="cs-CZ"/>
        </w:rPr>
        <w:t>ů</w:t>
      </w:r>
      <w:r w:rsidR="005B4031" w:rsidRPr="008E6C5F">
        <w:rPr>
          <w:lang w:val="cs-CZ"/>
        </w:rPr>
        <w:t xml:space="preserve"> dat je prováděno velké množství dílčích </w:t>
      </w:r>
      <w:r w:rsidR="00B747EC" w:rsidRPr="008E6C5F">
        <w:rPr>
          <w:lang w:val="cs-CZ"/>
        </w:rPr>
        <w:t xml:space="preserve">importů </w:t>
      </w:r>
      <w:r w:rsidR="005B4031" w:rsidRPr="008E6C5F">
        <w:rPr>
          <w:lang w:val="cs-CZ"/>
        </w:rPr>
        <w:t>bez možnosti optim</w:t>
      </w:r>
      <w:r w:rsidR="00CD48B6" w:rsidRPr="008E6C5F">
        <w:rPr>
          <w:lang w:val="cs-CZ"/>
        </w:rPr>
        <w:t>a</w:t>
      </w:r>
      <w:r w:rsidR="005B4031" w:rsidRPr="008E6C5F">
        <w:rPr>
          <w:lang w:val="cs-CZ"/>
        </w:rPr>
        <w:t>l</w:t>
      </w:r>
      <w:r w:rsidR="00506B44" w:rsidRPr="008E6C5F">
        <w:rPr>
          <w:lang w:val="cs-CZ"/>
        </w:rPr>
        <w:t>i</w:t>
      </w:r>
      <w:r w:rsidR="005B4031" w:rsidRPr="008E6C5F">
        <w:rPr>
          <w:lang w:val="cs-CZ"/>
        </w:rPr>
        <w:t>zace)</w:t>
      </w:r>
      <w:r w:rsidRPr="008E6C5F">
        <w:rPr>
          <w:lang w:val="cs-CZ"/>
        </w:rPr>
        <w:t xml:space="preserve">. </w:t>
      </w:r>
      <w:r w:rsidR="008E6C5F">
        <w:rPr>
          <w:lang w:val="cs-CZ"/>
        </w:rPr>
        <w:t xml:space="preserve">Cílem a preferencí je tedy dosáhnout </w:t>
      </w:r>
      <w:r w:rsidR="008E6C5F" w:rsidRPr="008E6C5F">
        <w:rPr>
          <w:lang w:val="cs-CZ"/>
        </w:rPr>
        <w:t>zasílán</w:t>
      </w:r>
      <w:r w:rsidR="008E6C5F">
        <w:rPr>
          <w:lang w:val="cs-CZ"/>
        </w:rPr>
        <w:t xml:space="preserve">í </w:t>
      </w:r>
      <w:r w:rsidR="008E6C5F" w:rsidRPr="008E6C5F">
        <w:rPr>
          <w:lang w:val="cs-CZ"/>
        </w:rPr>
        <w:t>větší</w:t>
      </w:r>
      <w:r w:rsidR="008E6C5F">
        <w:rPr>
          <w:lang w:val="cs-CZ"/>
        </w:rPr>
        <w:t>ch</w:t>
      </w:r>
      <w:r w:rsidR="008E6C5F" w:rsidRPr="008E6C5F">
        <w:rPr>
          <w:lang w:val="cs-CZ"/>
        </w:rPr>
        <w:t xml:space="preserve"> objem</w:t>
      </w:r>
      <w:r w:rsidR="008E6C5F">
        <w:rPr>
          <w:lang w:val="cs-CZ"/>
        </w:rPr>
        <w:t xml:space="preserve">ů </w:t>
      </w:r>
      <w:r w:rsidR="008E6C5F" w:rsidRPr="008E6C5F">
        <w:rPr>
          <w:lang w:val="cs-CZ"/>
        </w:rPr>
        <w:t xml:space="preserve">dat prostřednictvím agregovaných zpráv (např. </w:t>
      </w:r>
      <w:r w:rsidR="008E6C5F">
        <w:rPr>
          <w:lang w:val="cs-CZ"/>
        </w:rPr>
        <w:t>d</w:t>
      </w:r>
      <w:r w:rsidR="008E6C5F" w:rsidRPr="008E6C5F">
        <w:rPr>
          <w:lang w:val="cs-CZ"/>
        </w:rPr>
        <w:t>ata za celý m</w:t>
      </w:r>
      <w:r w:rsidR="008E6C5F">
        <w:rPr>
          <w:lang w:val="cs-CZ"/>
        </w:rPr>
        <w:t>ě</w:t>
      </w:r>
      <w:r w:rsidR="008E6C5F" w:rsidRPr="008E6C5F">
        <w:rPr>
          <w:lang w:val="cs-CZ"/>
        </w:rPr>
        <w:t xml:space="preserve">síc v jedné zprávě, nikoli ve 30 samostatných zprávách za každý den), </w:t>
      </w:r>
      <w:r w:rsidR="008E6C5F">
        <w:rPr>
          <w:lang w:val="cs-CZ"/>
        </w:rPr>
        <w:t xml:space="preserve">co nejvíce snížit počet </w:t>
      </w:r>
      <w:r w:rsidR="00AE139A">
        <w:rPr>
          <w:lang w:val="cs-CZ"/>
        </w:rPr>
        <w:t xml:space="preserve">případných </w:t>
      </w:r>
      <w:r w:rsidR="008E6C5F">
        <w:rPr>
          <w:lang w:val="cs-CZ"/>
        </w:rPr>
        <w:t>opakujících se kontrol (</w:t>
      </w:r>
      <w:r w:rsidR="00AE139A">
        <w:rPr>
          <w:lang w:val="cs-CZ"/>
        </w:rPr>
        <w:t xml:space="preserve">např. </w:t>
      </w:r>
      <w:r w:rsidR="008E6C5F" w:rsidRPr="008E6C5F">
        <w:rPr>
          <w:lang w:val="cs-CZ"/>
        </w:rPr>
        <w:t xml:space="preserve">hlavička a element </w:t>
      </w:r>
      <w:proofErr w:type="spellStart"/>
      <w:r w:rsidR="008E6C5F" w:rsidRPr="008E6C5F">
        <w:rPr>
          <w:lang w:val="cs-CZ"/>
        </w:rPr>
        <w:t>Location</w:t>
      </w:r>
      <w:proofErr w:type="spellEnd"/>
      <w:r w:rsidR="008E6C5F" w:rsidRPr="008E6C5F">
        <w:rPr>
          <w:lang w:val="cs-CZ"/>
        </w:rPr>
        <w:t xml:space="preserve"> </w:t>
      </w:r>
      <w:r w:rsidR="00AE139A">
        <w:rPr>
          <w:lang w:val="cs-CZ"/>
        </w:rPr>
        <w:t>u zprávy s daty zaslanými hromadně za celý měsíc budou kontrolovány</w:t>
      </w:r>
      <w:r w:rsidR="008E6C5F" w:rsidRPr="008E6C5F">
        <w:rPr>
          <w:lang w:val="cs-CZ"/>
        </w:rPr>
        <w:t xml:space="preserve"> jen jednou</w:t>
      </w:r>
      <w:r w:rsidR="00AE139A">
        <w:rPr>
          <w:lang w:val="cs-CZ"/>
        </w:rPr>
        <w:t xml:space="preserve"> a ne 30x, pokud by byla data zasílána v samostatných zprávách za každý jeden den</w:t>
      </w:r>
      <w:r w:rsidR="0094027A">
        <w:rPr>
          <w:lang w:val="cs-CZ"/>
        </w:rPr>
        <w:t>,</w:t>
      </w:r>
      <w:r w:rsidR="00AE139A">
        <w:rPr>
          <w:lang w:val="cs-CZ"/>
        </w:rPr>
        <w:t xml:space="preserve"> následně už budou </w:t>
      </w:r>
      <w:r w:rsidR="008E6C5F" w:rsidRPr="008E6C5F">
        <w:rPr>
          <w:lang w:val="cs-CZ"/>
        </w:rPr>
        <w:t>zpracovávána data</w:t>
      </w:r>
      <w:r w:rsidR="00AE139A">
        <w:rPr>
          <w:lang w:val="cs-CZ"/>
        </w:rPr>
        <w:t>)</w:t>
      </w:r>
      <w:r w:rsidR="008E6C5F" w:rsidRPr="008E6C5F">
        <w:rPr>
          <w:lang w:val="cs-CZ"/>
        </w:rPr>
        <w:t xml:space="preserve">, </w:t>
      </w:r>
      <w:r w:rsidR="00AE139A">
        <w:rPr>
          <w:lang w:val="cs-CZ"/>
        </w:rPr>
        <w:t xml:space="preserve">a celkově </w:t>
      </w:r>
      <w:r w:rsidR="008E6C5F" w:rsidRPr="008E6C5F">
        <w:rPr>
          <w:lang w:val="cs-CZ"/>
        </w:rPr>
        <w:t>ušetř</w:t>
      </w:r>
      <w:r w:rsidR="00AE139A">
        <w:rPr>
          <w:lang w:val="cs-CZ"/>
        </w:rPr>
        <w:t>it</w:t>
      </w:r>
      <w:r w:rsidR="008E6C5F" w:rsidRPr="008E6C5F">
        <w:rPr>
          <w:lang w:val="cs-CZ"/>
        </w:rPr>
        <w:t xml:space="preserve"> strojový čas zpracování.</w:t>
      </w:r>
      <w:r w:rsidR="00FC672B">
        <w:rPr>
          <w:lang w:val="cs-CZ"/>
        </w:rPr>
        <w:t xml:space="preserve"> V rámci přechodu na </w:t>
      </w:r>
      <w:proofErr w:type="gramStart"/>
      <w:r w:rsidR="00FC672B">
        <w:rPr>
          <w:lang w:val="cs-CZ"/>
        </w:rPr>
        <w:t>15</w:t>
      </w:r>
      <w:r w:rsidR="00ED54A8">
        <w:rPr>
          <w:lang w:val="cs-CZ"/>
        </w:rPr>
        <w:t>-</w:t>
      </w:r>
      <w:r w:rsidR="00FC672B">
        <w:rPr>
          <w:lang w:val="cs-CZ"/>
        </w:rPr>
        <w:t>minutovou</w:t>
      </w:r>
      <w:proofErr w:type="gramEnd"/>
      <w:r w:rsidR="00FC672B">
        <w:rPr>
          <w:lang w:val="cs-CZ"/>
        </w:rPr>
        <w:t xml:space="preserve"> zúčtovací periodu bude stanovena optimální velikost zasílané zprávy s ohledem na všechny zúčastněné strany komunikačního scénáře (již </w:t>
      </w:r>
      <w:r w:rsidR="001D5807">
        <w:rPr>
          <w:lang w:val="cs-CZ"/>
        </w:rPr>
        <w:t>je</w:t>
      </w:r>
      <w:r w:rsidR="00FC672B">
        <w:rPr>
          <w:lang w:val="cs-CZ"/>
        </w:rPr>
        <w:t xml:space="preserve"> aplikován</w:t>
      </w:r>
      <w:r w:rsidR="001D5807">
        <w:rPr>
          <w:lang w:val="cs-CZ"/>
        </w:rPr>
        <w:t>o</w:t>
      </w:r>
      <w:r w:rsidR="00FC672B">
        <w:rPr>
          <w:lang w:val="cs-CZ"/>
        </w:rPr>
        <w:t xml:space="preserve"> např. u výstupních zpráv v dotazech na data).</w:t>
      </w:r>
    </w:p>
    <w:p w14:paraId="2A1AD8D1" w14:textId="77777777" w:rsidR="00715E2E" w:rsidRDefault="00715E2E" w:rsidP="00B01D40">
      <w:pPr>
        <w:pStyle w:val="Zkladntext"/>
        <w:jc w:val="both"/>
        <w:rPr>
          <w:lang w:val="cs-CZ"/>
        </w:rPr>
      </w:pPr>
    </w:p>
    <w:p w14:paraId="62FC90A8" w14:textId="77777777" w:rsidR="00B328EF" w:rsidRPr="002B1B37" w:rsidRDefault="00B328EF" w:rsidP="002B1B37">
      <w:pPr>
        <w:pStyle w:val="Nadpis3"/>
        <w:rPr>
          <w:b/>
          <w:lang w:val="cs-CZ"/>
        </w:rPr>
      </w:pPr>
      <w:bookmarkStart w:id="80" w:name="_Toc99554680"/>
      <w:r w:rsidRPr="002B1B37">
        <w:rPr>
          <w:b/>
          <w:lang w:val="cs-CZ"/>
        </w:rPr>
        <w:t>Časy zasílání dat</w:t>
      </w:r>
      <w:bookmarkEnd w:id="80"/>
    </w:p>
    <w:p w14:paraId="0E4668DB" w14:textId="77777777" w:rsidR="00B328EF" w:rsidRPr="00471001" w:rsidRDefault="00B328EF" w:rsidP="00B328EF">
      <w:pPr>
        <w:pStyle w:val="Zkladntext"/>
        <w:jc w:val="both"/>
        <w:rPr>
          <w:i/>
          <w:u w:val="single"/>
          <w:lang w:val="cs-CZ"/>
        </w:rPr>
      </w:pPr>
      <w:r w:rsidRPr="00F601C6">
        <w:rPr>
          <w:i/>
          <w:u w:val="single"/>
          <w:lang w:val="cs-CZ"/>
        </w:rPr>
        <w:t>Popis:</w:t>
      </w:r>
    </w:p>
    <w:p w14:paraId="3E315BA5" w14:textId="77777777" w:rsidR="00B328EF" w:rsidRDefault="00B328EF" w:rsidP="00B01D40">
      <w:pPr>
        <w:pStyle w:val="Zkladntext"/>
        <w:ind w:firstLine="720"/>
        <w:jc w:val="both"/>
        <w:rPr>
          <w:lang w:val="cs-CZ"/>
        </w:rPr>
      </w:pPr>
      <w:r w:rsidRPr="00B01D40">
        <w:rPr>
          <w:lang w:val="cs-CZ"/>
        </w:rPr>
        <w:t>Při zasílání dat Operátorovi trhu Provozovatel dodržuje zásadu přednostního zasílání dat pro denní vyhodnocení odchylek a RE za předchozí den. Opravná data za ostatní dny a ostatní data a zprávy zasílají Provozovatelé až po 14.00 hodině daného dne</w:t>
      </w:r>
      <w:r>
        <w:rPr>
          <w:lang w:val="cs-CZ"/>
        </w:rPr>
        <w:t>.</w:t>
      </w:r>
    </w:p>
    <w:p w14:paraId="0695AABA" w14:textId="77777777" w:rsidR="00B328EF" w:rsidRPr="00030B92" w:rsidRDefault="00B328EF" w:rsidP="00B328EF">
      <w:pPr>
        <w:pStyle w:val="Zkladntext"/>
        <w:jc w:val="both"/>
        <w:rPr>
          <w:i/>
          <w:u w:val="single"/>
          <w:lang w:val="cs-CZ"/>
        </w:rPr>
      </w:pPr>
      <w:r w:rsidRPr="00471001">
        <w:rPr>
          <w:i/>
          <w:u w:val="single"/>
          <w:lang w:val="cs-CZ"/>
        </w:rPr>
        <w:t>Přínos:</w:t>
      </w:r>
    </w:p>
    <w:p w14:paraId="36C3569F" w14:textId="77777777" w:rsidR="00B328EF" w:rsidRDefault="00B328EF" w:rsidP="00B01D40">
      <w:pPr>
        <w:pStyle w:val="Zkladntext"/>
        <w:jc w:val="both"/>
        <w:rPr>
          <w:lang w:val="cs-CZ"/>
        </w:rPr>
      </w:pPr>
      <w:r>
        <w:rPr>
          <w:lang w:val="cs-CZ"/>
        </w:rPr>
        <w:tab/>
        <w:t>Se zvýšením objemu zasílaných dat je třeba prioritně zpracovávat data do denního zúčtování odchylek v definovaném časovém úseku. Při souběhu denních a ostatních dat by mohlo docházet k vyčerpání času potřebného ke zpracování dávky s negativním dopadem na termíny zúčtování denních odchylek.</w:t>
      </w:r>
    </w:p>
    <w:p w14:paraId="7EDEDC50" w14:textId="77777777" w:rsidR="00B328EF" w:rsidRDefault="00B328EF" w:rsidP="00B01D40">
      <w:pPr>
        <w:pStyle w:val="Zkladntext"/>
        <w:jc w:val="both"/>
        <w:rPr>
          <w:lang w:val="cs-CZ"/>
        </w:rPr>
      </w:pPr>
    </w:p>
    <w:p w14:paraId="46B6DF00" w14:textId="77777777" w:rsidR="00B328EF" w:rsidRPr="002B1B37" w:rsidRDefault="00B328EF" w:rsidP="002B1B37">
      <w:pPr>
        <w:pStyle w:val="Nadpis3"/>
        <w:rPr>
          <w:b/>
          <w:lang w:val="cs-CZ"/>
        </w:rPr>
      </w:pPr>
      <w:bookmarkStart w:id="81" w:name="_Toc99554681"/>
      <w:r w:rsidRPr="002B1B37">
        <w:rPr>
          <w:b/>
          <w:lang w:val="cs-CZ"/>
        </w:rPr>
        <w:t>Poskytování dat</w:t>
      </w:r>
      <w:bookmarkEnd w:id="81"/>
    </w:p>
    <w:p w14:paraId="7095D93D" w14:textId="77777777" w:rsidR="00B328EF" w:rsidRPr="00B01D40" w:rsidRDefault="000D2909" w:rsidP="00B01D40">
      <w:pPr>
        <w:pStyle w:val="Zkladntext"/>
        <w:jc w:val="both"/>
        <w:rPr>
          <w:i/>
          <w:u w:val="single"/>
          <w:lang w:val="cs-CZ"/>
        </w:rPr>
      </w:pPr>
      <w:r w:rsidRPr="00B01D40">
        <w:rPr>
          <w:i/>
          <w:u w:val="single"/>
          <w:lang w:val="cs-CZ"/>
        </w:rPr>
        <w:t>Popis:</w:t>
      </w:r>
    </w:p>
    <w:p w14:paraId="3FBBFBFC" w14:textId="750802DB" w:rsidR="000D2909" w:rsidRDefault="000D2909" w:rsidP="00B01D40">
      <w:pPr>
        <w:pStyle w:val="Zkladntext"/>
        <w:jc w:val="both"/>
        <w:rPr>
          <w:lang w:val="cs-CZ"/>
        </w:rPr>
      </w:pPr>
      <w:r>
        <w:rPr>
          <w:lang w:val="cs-CZ"/>
        </w:rPr>
        <w:tab/>
        <w:t>Zaslaná data do CS OTE jsou automaticky předá</w:t>
      </w:r>
      <w:r w:rsidR="00ED54A8">
        <w:rPr>
          <w:lang w:val="cs-CZ"/>
        </w:rPr>
        <w:t>vá</w:t>
      </w:r>
      <w:r>
        <w:rPr>
          <w:lang w:val="cs-CZ"/>
        </w:rPr>
        <w:t>na oprávněným účastníkům trhu. Data jsou účastníkům trhu zasílána nastaveným komunikačním kanálem. Zaslaná data</w:t>
      </w:r>
      <w:r w:rsidR="00ED54A8">
        <w:rPr>
          <w:lang w:val="cs-CZ"/>
        </w:rPr>
        <w:t>,</w:t>
      </w:r>
      <w:r>
        <w:rPr>
          <w:lang w:val="cs-CZ"/>
        </w:rPr>
        <w:t xml:space="preserve"> včetně případné verze zúčtování odchylek</w:t>
      </w:r>
      <w:r w:rsidR="00ED54A8">
        <w:rPr>
          <w:lang w:val="cs-CZ"/>
        </w:rPr>
        <w:t>,</w:t>
      </w:r>
      <w:r>
        <w:rPr>
          <w:lang w:val="cs-CZ"/>
        </w:rPr>
        <w:t xml:space="preserve"> je možné získat dotazem na data. I tento </w:t>
      </w:r>
      <w:r>
        <w:rPr>
          <w:lang w:val="cs-CZ"/>
        </w:rPr>
        <w:lastRenderedPageBreak/>
        <w:t>komunikační</w:t>
      </w:r>
      <w:r w:rsidR="00056F50">
        <w:rPr>
          <w:lang w:val="cs-CZ"/>
        </w:rPr>
        <w:t xml:space="preserve"> scénář</w:t>
      </w:r>
      <w:r>
        <w:rPr>
          <w:lang w:val="cs-CZ"/>
        </w:rPr>
        <w:t xml:space="preserve"> </w:t>
      </w:r>
      <w:r w:rsidR="00D0614F">
        <w:rPr>
          <w:lang w:val="cs-CZ"/>
        </w:rPr>
        <w:t xml:space="preserve">bude ovlivněn nárůstem dat na </w:t>
      </w:r>
      <w:proofErr w:type="gramStart"/>
      <w:r w:rsidR="00D0614F">
        <w:rPr>
          <w:lang w:val="cs-CZ"/>
        </w:rPr>
        <w:t>15 minutovou</w:t>
      </w:r>
      <w:proofErr w:type="gramEnd"/>
      <w:r w:rsidR="00D0614F">
        <w:rPr>
          <w:lang w:val="cs-CZ"/>
        </w:rPr>
        <w:t xml:space="preserve"> periodu.</w:t>
      </w:r>
      <w:r w:rsidR="00056F50">
        <w:rPr>
          <w:lang w:val="cs-CZ"/>
        </w:rPr>
        <w:t xml:space="preserve"> Frekvence dotazů by měla zohlednit očekávaný nárůst dat v odpovědi.</w:t>
      </w:r>
    </w:p>
    <w:p w14:paraId="29BED215" w14:textId="77777777" w:rsidR="000D2909" w:rsidRPr="00B01D40" w:rsidRDefault="00D0614F" w:rsidP="00B01D40">
      <w:pPr>
        <w:pStyle w:val="Zkladntext"/>
        <w:jc w:val="both"/>
        <w:rPr>
          <w:i/>
          <w:u w:val="single"/>
          <w:lang w:val="cs-CZ"/>
        </w:rPr>
      </w:pPr>
      <w:r w:rsidRPr="00B01D40">
        <w:rPr>
          <w:i/>
          <w:u w:val="single"/>
          <w:lang w:val="cs-CZ"/>
        </w:rPr>
        <w:t>Přínos:</w:t>
      </w:r>
    </w:p>
    <w:p w14:paraId="188E39D0" w14:textId="77777777" w:rsidR="00567482" w:rsidRDefault="00D0614F" w:rsidP="00B01D40">
      <w:pPr>
        <w:pStyle w:val="Zkladntext"/>
        <w:jc w:val="both"/>
        <w:rPr>
          <w:lang w:val="cs-CZ"/>
        </w:rPr>
      </w:pPr>
      <w:r>
        <w:rPr>
          <w:lang w:val="cs-CZ"/>
        </w:rPr>
        <w:tab/>
        <w:t xml:space="preserve">Komunikační scénář dotazů na data je třeba používat co nejoptimálněji. Při nadměrném využívání tohoto scénáře dochází k přetěžování </w:t>
      </w:r>
      <w:proofErr w:type="spellStart"/>
      <w:r>
        <w:rPr>
          <w:lang w:val="cs-CZ"/>
        </w:rPr>
        <w:t>komunikce</w:t>
      </w:r>
      <w:proofErr w:type="spellEnd"/>
      <w:r>
        <w:rPr>
          <w:lang w:val="cs-CZ"/>
        </w:rPr>
        <w:t xml:space="preserve"> s účastníkem a mohou být negativně ovlivněny i jin</w:t>
      </w:r>
      <w:r w:rsidR="009C1D36">
        <w:rPr>
          <w:lang w:val="cs-CZ"/>
        </w:rPr>
        <w:t>é</w:t>
      </w:r>
      <w:r>
        <w:rPr>
          <w:lang w:val="cs-CZ"/>
        </w:rPr>
        <w:t xml:space="preserve"> prioritní komunikace.</w:t>
      </w:r>
    </w:p>
    <w:p w14:paraId="234C8D4C" w14:textId="77777777" w:rsidR="000D2909" w:rsidRDefault="00567482" w:rsidP="00567482">
      <w:pPr>
        <w:pStyle w:val="Nadpis1"/>
        <w:rPr>
          <w:lang w:val="pt-BR"/>
        </w:rPr>
      </w:pPr>
      <w:r>
        <w:rPr>
          <w:lang w:val="cs-CZ"/>
        </w:rPr>
        <w:br w:type="page"/>
      </w:r>
      <w:bookmarkStart w:id="82" w:name="_Toc99554682"/>
      <w:r>
        <w:rPr>
          <w:lang w:val="cs-CZ"/>
        </w:rPr>
        <w:lastRenderedPageBreak/>
        <w:t xml:space="preserve">Oblast </w:t>
      </w:r>
      <w:r w:rsidRPr="002B1B37">
        <w:rPr>
          <w:lang w:val="pt-BR"/>
        </w:rPr>
        <w:t>Trhy a Zúčtování</w:t>
      </w:r>
      <w:bookmarkEnd w:id="82"/>
    </w:p>
    <w:p w14:paraId="4AD560F2" w14:textId="77777777" w:rsidR="00567482" w:rsidRDefault="00567482" w:rsidP="00567482">
      <w:pPr>
        <w:rPr>
          <w:lang w:val="pt-BR"/>
        </w:rPr>
      </w:pPr>
    </w:p>
    <w:p w14:paraId="76F4F090" w14:textId="77777777" w:rsidR="00567482" w:rsidRPr="00894F31" w:rsidRDefault="00567482" w:rsidP="00567482">
      <w:pPr>
        <w:pStyle w:val="Nadpis2"/>
        <w:rPr>
          <w:lang w:val="cs-CZ"/>
        </w:rPr>
      </w:pPr>
      <w:bookmarkStart w:id="83" w:name="_Toc42697153"/>
      <w:bookmarkStart w:id="84" w:name="_Toc99554683"/>
      <w:r w:rsidRPr="00894F31">
        <w:rPr>
          <w:lang w:val="cs-CZ"/>
        </w:rPr>
        <w:t>Popis dopadů dle jednotlivých agend</w:t>
      </w:r>
      <w:bookmarkEnd w:id="83"/>
      <w:bookmarkEnd w:id="84"/>
    </w:p>
    <w:p w14:paraId="2DBDBD8C" w14:textId="7FB18B31" w:rsidR="00567482" w:rsidRPr="004E4619" w:rsidRDefault="00567482" w:rsidP="00756ABA">
      <w:pPr>
        <w:pStyle w:val="Nadpis3"/>
        <w:rPr>
          <w:b/>
          <w:lang w:val="cs-CZ"/>
        </w:rPr>
      </w:pPr>
      <w:bookmarkStart w:id="85" w:name="_Toc42697154"/>
      <w:bookmarkStart w:id="86" w:name="_Toc99554684"/>
      <w:commentRangeStart w:id="87"/>
      <w:del w:id="88" w:author="Autor">
        <w:r w:rsidRPr="004E4619" w:rsidDel="000725D8">
          <w:rPr>
            <w:b/>
            <w:lang w:val="cs-CZ"/>
          </w:rPr>
          <w:delText>Blokový</w:delText>
        </w:r>
      </w:del>
      <w:ins w:id="89" w:author="Autor">
        <w:r w:rsidR="000725D8">
          <w:rPr>
            <w:b/>
            <w:lang w:val="cs-CZ"/>
          </w:rPr>
          <w:t>Denní</w:t>
        </w:r>
      </w:ins>
      <w:r w:rsidRPr="004E4619">
        <w:rPr>
          <w:b/>
          <w:lang w:val="cs-CZ"/>
        </w:rPr>
        <w:t xml:space="preserve"> Trh</w:t>
      </w:r>
      <w:bookmarkEnd w:id="85"/>
      <w:commentRangeEnd w:id="87"/>
      <w:r w:rsidR="00D85FAF">
        <w:rPr>
          <w:rStyle w:val="Odkaznakoment"/>
          <w:rFonts w:ascii="Times New Roman" w:hAnsi="Times New Roman" w:cs="Times New Roman"/>
          <w:bCs w:val="0"/>
        </w:rPr>
        <w:commentReference w:id="87"/>
      </w:r>
      <w:bookmarkEnd w:id="86"/>
    </w:p>
    <w:p w14:paraId="631D79CD" w14:textId="593CAD8C" w:rsidR="00567482" w:rsidDel="000725D8" w:rsidRDefault="00567482" w:rsidP="00567482">
      <w:pPr>
        <w:jc w:val="both"/>
        <w:rPr>
          <w:del w:id="90" w:author="Autor"/>
          <w:lang w:val="cs-CZ"/>
        </w:rPr>
      </w:pPr>
      <w:del w:id="91" w:author="Autor">
        <w:r w:rsidRPr="00D85FAF" w:rsidDel="000725D8">
          <w:rPr>
            <w:lang w:val="cs-CZ"/>
          </w:rPr>
          <w:delText xml:space="preserve">V rámci blokového trhu bude v případě stávajících komunikačních scénářů zachován existující formát zpráv, a to beze změn z pohledu potřeb agendy BT. Jedná se o zprávy ISOTEDATA, ISOTEMASTERDATA, ISOTEREQ a RESPONSE. U zprávy ISOTEDATA se však očekávají strukturální změny z důvodu sdílení formátu této zprávy s jinými agendami, které si změny vynucují. </w:delText>
        </w:r>
      </w:del>
    </w:p>
    <w:p w14:paraId="6EB8F5FE" w14:textId="77777777" w:rsidR="000725D8" w:rsidRPr="00894F31" w:rsidRDefault="000725D8" w:rsidP="000725D8">
      <w:pPr>
        <w:pStyle w:val="Zkladntext"/>
        <w:jc w:val="both"/>
        <w:rPr>
          <w:lang w:val="cs-CZ"/>
        </w:rPr>
      </w:pPr>
      <w:r w:rsidRPr="00894F31">
        <w:rPr>
          <w:lang w:val="cs-CZ"/>
        </w:rPr>
        <w:t>Agenda denního trhu dozná změn nejen s ohledem na potřeby rozlišení 15minutového obchodního intervalu, ale také s ohledem na zrušení nyní známých funkčních omezení. Tím zásadním funkčním rozšířením, které bude možné po změně rozhraní implementovat, je:</w:t>
      </w:r>
    </w:p>
    <w:p w14:paraId="48C211DA" w14:textId="77777777" w:rsidR="000725D8" w:rsidRPr="00894F31" w:rsidRDefault="000725D8" w:rsidP="000725D8">
      <w:pPr>
        <w:pStyle w:val="Zkladntext"/>
        <w:numPr>
          <w:ilvl w:val="0"/>
          <w:numId w:val="3"/>
        </w:numPr>
        <w:suppressAutoHyphens w:val="0"/>
        <w:spacing w:before="40" w:after="80"/>
        <w:jc w:val="both"/>
        <w:rPr>
          <w:lang w:val="cs-CZ"/>
        </w:rPr>
      </w:pPr>
      <w:r w:rsidRPr="00894F31">
        <w:rPr>
          <w:lang w:val="cs-CZ"/>
        </w:rPr>
        <w:t>Umožnit zadat nabídky hromadně (obdoba košíku na VDT) v rámci jedné datové zprávy</w:t>
      </w:r>
      <w:r>
        <w:rPr>
          <w:lang w:val="cs-CZ"/>
        </w:rPr>
        <w:t>.</w:t>
      </w:r>
      <w:r w:rsidRPr="00894F31">
        <w:rPr>
          <w:lang w:val="cs-CZ"/>
        </w:rPr>
        <w:t xml:space="preserve">  </w:t>
      </w:r>
    </w:p>
    <w:p w14:paraId="5833A658" w14:textId="77777777" w:rsidR="000725D8" w:rsidRPr="00894F31" w:rsidRDefault="000725D8" w:rsidP="000725D8">
      <w:pPr>
        <w:pStyle w:val="Zkladntext"/>
        <w:numPr>
          <w:ilvl w:val="0"/>
          <w:numId w:val="3"/>
        </w:numPr>
        <w:suppressAutoHyphens w:val="0"/>
        <w:spacing w:before="40" w:after="80"/>
        <w:jc w:val="both"/>
        <w:rPr>
          <w:lang w:val="cs-CZ"/>
        </w:rPr>
      </w:pPr>
      <w:r w:rsidRPr="00894F31">
        <w:rPr>
          <w:lang w:val="cs-CZ"/>
        </w:rPr>
        <w:t>Umožnit zadat propojené blokové nabídky najednou v rámci jedné datové zprávy tak, že v případě neúspěšného zpracování jedné nebo více z propojených blokových nabídek budou systémem odmítnuty všechny propojené blokové nabídky</w:t>
      </w:r>
      <w:r>
        <w:rPr>
          <w:lang w:val="cs-CZ"/>
        </w:rPr>
        <w:t>.</w:t>
      </w:r>
      <w:r w:rsidRPr="00894F31">
        <w:rPr>
          <w:lang w:val="cs-CZ"/>
        </w:rPr>
        <w:t xml:space="preserve"> </w:t>
      </w:r>
    </w:p>
    <w:p w14:paraId="5081691E" w14:textId="7A925C22" w:rsidR="000725D8" w:rsidRPr="00894F31" w:rsidRDefault="000725D8" w:rsidP="000725D8">
      <w:pPr>
        <w:pStyle w:val="Zkladntext"/>
        <w:jc w:val="both"/>
        <w:rPr>
          <w:lang w:val="cs-CZ"/>
        </w:rPr>
      </w:pPr>
      <w:r w:rsidRPr="00894F31">
        <w:rPr>
          <w:lang w:val="cs-CZ"/>
        </w:rPr>
        <w:t xml:space="preserve">Komunikační formát zpráv bude </w:t>
      </w:r>
      <w:del w:id="92" w:author="Autor">
        <w:r w:rsidRPr="000725D8" w:rsidDel="000725D8">
          <w:rPr>
            <w:lang w:val="cs-CZ"/>
          </w:rPr>
          <w:delText>také</w:delText>
        </w:r>
        <w:r w:rsidRPr="00894F31" w:rsidDel="000725D8">
          <w:rPr>
            <w:lang w:val="cs-CZ"/>
          </w:rPr>
          <w:delText xml:space="preserve"> </w:delText>
        </w:r>
      </w:del>
      <w:r w:rsidRPr="00894F31">
        <w:rPr>
          <w:lang w:val="cs-CZ"/>
        </w:rPr>
        <w:t xml:space="preserve">zajišťovat možnost datové výměny prostřednictvím jednoho rozhraní jak v 15minutovém, tak i v 60minutovém rozlišení.  </w:t>
      </w:r>
    </w:p>
    <w:p w14:paraId="07DAC4B5" w14:textId="0FAA7400" w:rsidR="000725D8" w:rsidRPr="00894F31" w:rsidRDefault="000725D8" w:rsidP="000725D8">
      <w:pPr>
        <w:jc w:val="both"/>
        <w:rPr>
          <w:lang w:val="cs-CZ"/>
        </w:rPr>
      </w:pPr>
      <w:r w:rsidRPr="00894F31">
        <w:rPr>
          <w:lang w:val="cs-CZ"/>
        </w:rPr>
        <w:t>Dále dojde k odstranění volby pro vyžádání objemové nedělitelnosti na úrovni 1. segmentu neblokové nabídky. Objemovou nedělitelnost lze řešit zadáním blokové nabídky, která je nedělitelná.</w:t>
      </w:r>
    </w:p>
    <w:p w14:paraId="7CD6946C" w14:textId="2248FC60" w:rsidR="00567482" w:rsidRPr="004E4619" w:rsidRDefault="000725D8" w:rsidP="00567482">
      <w:pPr>
        <w:pStyle w:val="Nadpis3"/>
        <w:rPr>
          <w:b/>
          <w:lang w:val="cs-CZ"/>
        </w:rPr>
      </w:pPr>
      <w:bookmarkStart w:id="93" w:name="_Toc42697155"/>
      <w:bookmarkStart w:id="94" w:name="_Toc99554685"/>
      <w:ins w:id="95" w:author="Autor">
        <w:r>
          <w:rPr>
            <w:b/>
            <w:lang w:val="cs-CZ"/>
          </w:rPr>
          <w:t>Vnitrod</w:t>
        </w:r>
      </w:ins>
      <w:del w:id="96" w:author="Autor">
        <w:r w:rsidR="00567482" w:rsidRPr="004E4619" w:rsidDel="000725D8">
          <w:rPr>
            <w:b/>
            <w:lang w:val="cs-CZ"/>
          </w:rPr>
          <w:delText>D</w:delText>
        </w:r>
      </w:del>
      <w:r w:rsidR="00567482" w:rsidRPr="004E4619">
        <w:rPr>
          <w:b/>
          <w:lang w:val="cs-CZ"/>
        </w:rPr>
        <w:t>enní trh</w:t>
      </w:r>
      <w:bookmarkEnd w:id="93"/>
      <w:bookmarkEnd w:id="94"/>
      <w:r w:rsidR="00567482" w:rsidRPr="004E4619">
        <w:rPr>
          <w:b/>
          <w:lang w:val="cs-CZ"/>
        </w:rPr>
        <w:t xml:space="preserve"> </w:t>
      </w:r>
    </w:p>
    <w:p w14:paraId="4830F999" w14:textId="317F7826" w:rsidR="000725D8" w:rsidRPr="000725D8" w:rsidRDefault="000725D8" w:rsidP="004A7E1D">
      <w:pPr>
        <w:jc w:val="both"/>
        <w:rPr>
          <w:ins w:id="97" w:author="Autor"/>
          <w:lang w:val="cs-CZ"/>
        </w:rPr>
      </w:pPr>
      <w:ins w:id="98" w:author="Autor">
        <w:r>
          <w:rPr>
            <w:lang w:val="cs-CZ"/>
          </w:rPr>
          <w:t>U agendy týkající se vnitrodenního trhu, k němuž je přistupováno prostřednictvím aplikace</w:t>
        </w:r>
        <w:r w:rsidRPr="000725D8">
          <w:rPr>
            <w:lang w:val="cs-CZ"/>
          </w:rPr>
          <w:t xml:space="preserve"> OTE</w:t>
        </w:r>
        <w:r>
          <w:rPr>
            <w:lang w:val="cs-CZ"/>
          </w:rPr>
          <w:t>-</w:t>
        </w:r>
        <w:r w:rsidRPr="000725D8">
          <w:rPr>
            <w:lang w:val="cs-CZ"/>
          </w:rPr>
          <w:t>COM</w:t>
        </w:r>
        <w:r>
          <w:rPr>
            <w:lang w:val="cs-CZ"/>
          </w:rPr>
          <w:t xml:space="preserve"> elektro</w:t>
        </w:r>
        <w:r w:rsidRPr="000725D8">
          <w:rPr>
            <w:lang w:val="cs-CZ"/>
          </w:rPr>
          <w:t xml:space="preserve">, </w:t>
        </w:r>
        <w:r w:rsidR="004A7E1D">
          <w:rPr>
            <w:lang w:val="cs-CZ"/>
          </w:rPr>
          <w:t xml:space="preserve">aktuálně </w:t>
        </w:r>
        <w:r w:rsidRPr="000725D8">
          <w:rPr>
            <w:lang w:val="cs-CZ"/>
          </w:rPr>
          <w:t xml:space="preserve">strukturální změny v rozhraní nepředpokládáme. </w:t>
        </w:r>
      </w:ins>
    </w:p>
    <w:p w14:paraId="41B37E82" w14:textId="77777777" w:rsidR="000725D8" w:rsidRDefault="000725D8" w:rsidP="00567482">
      <w:pPr>
        <w:pStyle w:val="Zkladntext"/>
        <w:jc w:val="both"/>
        <w:rPr>
          <w:ins w:id="99" w:author="Autor"/>
          <w:lang w:val="cs-CZ"/>
        </w:rPr>
      </w:pPr>
    </w:p>
    <w:p w14:paraId="61177175" w14:textId="77777777" w:rsidR="00567482" w:rsidRPr="004E4619" w:rsidRDefault="00567482" w:rsidP="00756ABA">
      <w:pPr>
        <w:pStyle w:val="Nadpis3"/>
        <w:rPr>
          <w:b/>
          <w:lang w:val="cs-CZ"/>
        </w:rPr>
      </w:pPr>
      <w:bookmarkStart w:id="100" w:name="_Toc42515935"/>
      <w:bookmarkStart w:id="101" w:name="_Toc42517787"/>
      <w:bookmarkStart w:id="102" w:name="_Toc42515936"/>
      <w:bookmarkStart w:id="103" w:name="_Toc42517788"/>
      <w:bookmarkStart w:id="104" w:name="_Toc42515937"/>
      <w:bookmarkStart w:id="105" w:name="_Toc42517789"/>
      <w:bookmarkStart w:id="106" w:name="_Toc42697156"/>
      <w:bookmarkStart w:id="107" w:name="_Toc99554686"/>
      <w:bookmarkEnd w:id="100"/>
      <w:bookmarkEnd w:id="101"/>
      <w:bookmarkEnd w:id="102"/>
      <w:bookmarkEnd w:id="103"/>
      <w:bookmarkEnd w:id="104"/>
      <w:bookmarkEnd w:id="105"/>
      <w:r w:rsidRPr="004E4619">
        <w:rPr>
          <w:b/>
          <w:lang w:val="cs-CZ"/>
        </w:rPr>
        <w:t>Zúčtování</w:t>
      </w:r>
      <w:bookmarkEnd w:id="106"/>
      <w:bookmarkEnd w:id="107"/>
      <w:r w:rsidRPr="004E4619">
        <w:rPr>
          <w:b/>
          <w:lang w:val="cs-CZ"/>
        </w:rPr>
        <w:t xml:space="preserve"> </w:t>
      </w:r>
    </w:p>
    <w:p w14:paraId="5B686F6B" w14:textId="28E39F5E" w:rsidR="00567482" w:rsidRPr="00894F31" w:rsidRDefault="00567482" w:rsidP="00567482">
      <w:pPr>
        <w:pStyle w:val="Zkladntext"/>
        <w:jc w:val="both"/>
        <w:rPr>
          <w:lang w:val="cs-CZ"/>
        </w:rPr>
      </w:pPr>
      <w:r w:rsidRPr="00894F31">
        <w:rPr>
          <w:lang w:val="cs-CZ"/>
        </w:rPr>
        <w:t>V oblasti zúčtování jsou zachovány stávající komunikační scénáře, přičemž ve stávajících formátech zpráv ISOTEDATA, ISOTEREQ a RESPONSE budou prove</w:t>
      </w:r>
      <w:r>
        <w:rPr>
          <w:lang w:val="cs-CZ"/>
        </w:rPr>
        <w:t>d</w:t>
      </w:r>
      <w:r w:rsidRPr="00894F31">
        <w:rPr>
          <w:lang w:val="cs-CZ"/>
        </w:rPr>
        <w:t>en</w:t>
      </w:r>
      <w:r w:rsidR="002F1FE4">
        <w:rPr>
          <w:lang w:val="cs-CZ"/>
        </w:rPr>
        <w:t>y</w:t>
      </w:r>
      <w:r w:rsidRPr="00894F31">
        <w:rPr>
          <w:lang w:val="cs-CZ"/>
        </w:rPr>
        <w:t xml:space="preserve"> nezbytné strukturální změny: </w:t>
      </w:r>
    </w:p>
    <w:p w14:paraId="50873483" w14:textId="77777777" w:rsidR="00567482" w:rsidRPr="00894F31" w:rsidRDefault="00567482" w:rsidP="00846835">
      <w:pPr>
        <w:pStyle w:val="Zkladntext"/>
        <w:numPr>
          <w:ilvl w:val="0"/>
          <w:numId w:val="4"/>
        </w:numPr>
        <w:suppressAutoHyphens w:val="0"/>
        <w:spacing w:before="40" w:after="80"/>
        <w:rPr>
          <w:lang w:val="cs-CZ"/>
        </w:rPr>
      </w:pPr>
      <w:r w:rsidRPr="00894F31">
        <w:rPr>
          <w:lang w:val="cs-CZ"/>
        </w:rPr>
        <w:t>pro zajištění možnosti datové výměny prostřednictvím jednoho rozhraní jak v 15minutovém, tak i v 60minutovém rozlišení</w:t>
      </w:r>
      <w:r>
        <w:rPr>
          <w:lang w:val="cs-CZ"/>
        </w:rPr>
        <w:t>,</w:t>
      </w:r>
      <w:r w:rsidRPr="00894F31">
        <w:rPr>
          <w:lang w:val="cs-CZ"/>
        </w:rPr>
        <w:t xml:space="preserve"> </w:t>
      </w:r>
    </w:p>
    <w:p w14:paraId="6DF65ADB" w14:textId="3F65A5A7" w:rsidR="00567482" w:rsidRDefault="00567482" w:rsidP="00846835">
      <w:pPr>
        <w:pStyle w:val="Zkladntext"/>
        <w:numPr>
          <w:ilvl w:val="0"/>
          <w:numId w:val="4"/>
        </w:numPr>
        <w:suppressAutoHyphens w:val="0"/>
        <w:spacing w:before="40" w:after="80"/>
        <w:rPr>
          <w:lang w:val="cs-CZ"/>
        </w:rPr>
      </w:pPr>
      <w:r>
        <w:rPr>
          <w:lang w:val="cs-CZ"/>
        </w:rPr>
        <w:t>pro zajištění poskytnutí výsledků zúčtován</w:t>
      </w:r>
      <w:r w:rsidR="00BD7044">
        <w:rPr>
          <w:lang w:val="cs-CZ"/>
        </w:rPr>
        <w:t>í</w:t>
      </w:r>
      <w:r>
        <w:rPr>
          <w:lang w:val="cs-CZ"/>
        </w:rPr>
        <w:t xml:space="preserve"> odchylek v přesnosti, s jakou budou poskytov</w:t>
      </w:r>
      <w:r w:rsidR="00BD7044">
        <w:rPr>
          <w:lang w:val="cs-CZ"/>
        </w:rPr>
        <w:t>ána</w:t>
      </w:r>
      <w:r>
        <w:rPr>
          <w:lang w:val="cs-CZ"/>
        </w:rPr>
        <w:t xml:space="preserve"> data měření (5 desetinných míst v případě </w:t>
      </w:r>
      <w:proofErr w:type="spellStart"/>
      <w:r>
        <w:rPr>
          <w:lang w:val="cs-CZ"/>
        </w:rPr>
        <w:t>MWh</w:t>
      </w:r>
      <w:proofErr w:type="spellEnd"/>
      <w:r>
        <w:rPr>
          <w:lang w:val="cs-CZ"/>
        </w:rPr>
        <w:t>)</w:t>
      </w:r>
    </w:p>
    <w:p w14:paraId="1F087886" w14:textId="77777777" w:rsidR="00567482" w:rsidRPr="00894F31" w:rsidRDefault="00567482" w:rsidP="00846835">
      <w:pPr>
        <w:pStyle w:val="Zkladntext"/>
        <w:numPr>
          <w:ilvl w:val="0"/>
          <w:numId w:val="4"/>
        </w:numPr>
        <w:suppressAutoHyphens w:val="0"/>
        <w:spacing w:before="40" w:after="80"/>
        <w:rPr>
          <w:lang w:val="cs-CZ"/>
        </w:rPr>
      </w:pPr>
      <w:r w:rsidRPr="00894F31">
        <w:rPr>
          <w:lang w:val="cs-CZ"/>
        </w:rPr>
        <w:t>pro zajištění úspornějšího obsahu datových zpráv</w:t>
      </w:r>
      <w:r>
        <w:rPr>
          <w:lang w:val="cs-CZ"/>
        </w:rPr>
        <w:t>.</w:t>
      </w:r>
    </w:p>
    <w:p w14:paraId="230474FD" w14:textId="77777777" w:rsidR="00567482" w:rsidRPr="004E4619" w:rsidRDefault="00567482" w:rsidP="00567482">
      <w:pPr>
        <w:pStyle w:val="Nadpis3"/>
        <w:rPr>
          <w:b/>
          <w:lang w:val="cs-CZ"/>
        </w:rPr>
      </w:pPr>
      <w:bookmarkStart w:id="108" w:name="_Toc42697157"/>
      <w:bookmarkStart w:id="109" w:name="_Toc99554687"/>
      <w:r w:rsidRPr="004E4619">
        <w:rPr>
          <w:b/>
          <w:lang w:val="cs-CZ"/>
        </w:rPr>
        <w:lastRenderedPageBreak/>
        <w:t>Evidence realizačních diagramů</w:t>
      </w:r>
      <w:bookmarkEnd w:id="108"/>
      <w:bookmarkEnd w:id="109"/>
      <w:r w:rsidRPr="004E4619">
        <w:rPr>
          <w:b/>
          <w:lang w:val="cs-CZ"/>
        </w:rPr>
        <w:t xml:space="preserve"> </w:t>
      </w:r>
    </w:p>
    <w:p w14:paraId="7D08CC3F" w14:textId="77777777" w:rsidR="00567482" w:rsidRPr="00894F31" w:rsidRDefault="00567482" w:rsidP="00567482">
      <w:pPr>
        <w:pStyle w:val="Zkladntext"/>
        <w:spacing w:after="240"/>
        <w:jc w:val="both"/>
        <w:rPr>
          <w:lang w:val="cs-CZ"/>
        </w:rPr>
      </w:pPr>
      <w:r w:rsidRPr="00894F31">
        <w:rPr>
          <w:lang w:val="cs-CZ"/>
        </w:rPr>
        <w:t>V</w:t>
      </w:r>
      <w:r>
        <w:rPr>
          <w:lang w:val="cs-CZ"/>
        </w:rPr>
        <w:t> </w:t>
      </w:r>
      <w:r w:rsidRPr="00894F31">
        <w:rPr>
          <w:lang w:val="cs-CZ"/>
        </w:rPr>
        <w:t>případě evidence realizačních diagramů se u stávajících komunikačních zpráv očekává přechod na nejnovější verzi ENTSO-E standardu ESS. Souhrnný přehled aktuálních a nových verzí jednotlivých komunikačních zpráv v</w:t>
      </w:r>
      <w:r>
        <w:rPr>
          <w:lang w:val="cs-CZ"/>
        </w:rPr>
        <w:t> </w:t>
      </w:r>
      <w:r w:rsidRPr="00894F31">
        <w:rPr>
          <w:lang w:val="cs-CZ"/>
        </w:rPr>
        <w:t xml:space="preserve">rámci evidence realizačních diagramů poskytuje následující tabulka.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29"/>
        <w:gridCol w:w="816"/>
        <w:gridCol w:w="3842"/>
        <w:gridCol w:w="929"/>
      </w:tblGrid>
      <w:tr w:rsidR="00567482" w:rsidRPr="00894F31" w14:paraId="0543A7CF" w14:textId="77777777" w:rsidTr="00E43814">
        <w:trPr>
          <w:trHeight w:val="312"/>
          <w:tblHeader/>
          <w:jc w:val="center"/>
        </w:trPr>
        <w:tc>
          <w:tcPr>
            <w:tcW w:w="230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59091E2" w14:textId="77777777" w:rsidR="00567482" w:rsidRPr="00894F31" w:rsidRDefault="00567482" w:rsidP="00E43814">
            <w:pPr>
              <w:keepNext/>
              <w:keepLines/>
              <w:contextualSpacing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Aktuální stav</w:t>
            </w:r>
          </w:p>
        </w:tc>
        <w:tc>
          <w:tcPr>
            <w:tcW w:w="2691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263974D4" w14:textId="77777777" w:rsidR="00567482" w:rsidRPr="00894F31" w:rsidRDefault="00567482" w:rsidP="00E43814">
            <w:pPr>
              <w:keepNext/>
              <w:keepLines/>
              <w:spacing w:before="100" w:beforeAutospacing="1" w:after="100" w:afterAutospacing="1"/>
              <w:contextualSpacing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Nový stav</w:t>
            </w:r>
          </w:p>
        </w:tc>
      </w:tr>
      <w:tr w:rsidR="00567482" w:rsidRPr="00894F31" w14:paraId="73D5D486" w14:textId="77777777" w:rsidTr="00E43814">
        <w:trPr>
          <w:trHeight w:val="312"/>
          <w:tblHeader/>
          <w:jc w:val="center"/>
        </w:trPr>
        <w:tc>
          <w:tcPr>
            <w:tcW w:w="166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0F896BEC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Dokument</w:t>
            </w:r>
          </w:p>
        </w:tc>
        <w:tc>
          <w:tcPr>
            <w:tcW w:w="644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5FDE74C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Verze</w:t>
            </w:r>
          </w:p>
        </w:tc>
        <w:tc>
          <w:tcPr>
            <w:tcW w:w="1982" w:type="pct"/>
            <w:tcBorders>
              <w:top w:val="single" w:sz="8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189F08AE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Dokument</w:t>
            </w:r>
          </w:p>
        </w:tc>
        <w:tc>
          <w:tcPr>
            <w:tcW w:w="709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/>
            <w:vAlign w:val="center"/>
          </w:tcPr>
          <w:p w14:paraId="281CCC49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b/>
                <w:bCs/>
                <w:szCs w:val="20"/>
                <w:lang w:val="cs-CZ"/>
              </w:rPr>
            </w:pPr>
            <w:r w:rsidRPr="00894F31">
              <w:rPr>
                <w:rFonts w:cs="Calibri"/>
                <w:b/>
                <w:bCs/>
                <w:szCs w:val="20"/>
                <w:lang w:val="cs-CZ"/>
              </w:rPr>
              <w:t>Verze</w:t>
            </w:r>
          </w:p>
        </w:tc>
      </w:tr>
      <w:tr w:rsidR="00567482" w:rsidRPr="00894F31" w14:paraId="3D49FE56" w14:textId="77777777" w:rsidTr="00E43814">
        <w:trPr>
          <w:trHeight w:val="312"/>
          <w:jc w:val="center"/>
        </w:trPr>
        <w:tc>
          <w:tcPr>
            <w:tcW w:w="16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07DF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AcknowledgementDocument</w:t>
            </w:r>
            <w:proofErr w:type="spellEnd"/>
          </w:p>
        </w:tc>
        <w:tc>
          <w:tcPr>
            <w:tcW w:w="64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E521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5.0</w:t>
            </w:r>
          </w:p>
        </w:tc>
        <w:tc>
          <w:tcPr>
            <w:tcW w:w="198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0B36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Acknowledgement_MarketDocument</w:t>
            </w:r>
            <w:proofErr w:type="spellEnd"/>
          </w:p>
        </w:tc>
        <w:tc>
          <w:tcPr>
            <w:tcW w:w="709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9F09DC" w14:textId="2CB68C00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8.</w:t>
            </w:r>
            <w:del w:id="110" w:author="Autor">
              <w:r w:rsidRPr="00894F31" w:rsidDel="00D7438A">
                <w:rPr>
                  <w:rFonts w:cs="Calibri"/>
                  <w:color w:val="000000"/>
                  <w:szCs w:val="20"/>
                  <w:lang w:val="cs-CZ"/>
                </w:rPr>
                <w:delText>0</w:delText>
              </w:r>
            </w:del>
            <w:ins w:id="111" w:author="Autor">
              <w:r w:rsidR="00D7438A">
                <w:rPr>
                  <w:rFonts w:cs="Calibri"/>
                  <w:color w:val="000000"/>
                  <w:szCs w:val="20"/>
                  <w:lang w:val="cs-CZ"/>
                </w:rPr>
                <w:t>1</w:t>
              </w:r>
            </w:ins>
          </w:p>
        </w:tc>
      </w:tr>
      <w:tr w:rsidR="00567482" w:rsidRPr="00894F31" w14:paraId="4CFB0808" w14:textId="77777777" w:rsidTr="00E43814">
        <w:trPr>
          <w:trHeight w:val="312"/>
          <w:jc w:val="center"/>
        </w:trPr>
        <w:tc>
          <w:tcPr>
            <w:tcW w:w="1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EF2AC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ScheduleMessage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8AA1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3.1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E34F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Schedule_MarketDocument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07169C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5.2</w:t>
            </w:r>
          </w:p>
        </w:tc>
      </w:tr>
      <w:tr w:rsidR="00567482" w:rsidRPr="00894F31" w14:paraId="510661D0" w14:textId="77777777" w:rsidTr="00E43814">
        <w:trPr>
          <w:trHeight w:val="312"/>
          <w:jc w:val="center"/>
        </w:trPr>
        <w:tc>
          <w:tcPr>
            <w:tcW w:w="1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FEEF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ConfirmationReport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40378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3.1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FAF7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Confirmation_MarketDocument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89D6E8" w14:textId="7A71F946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5.</w:t>
            </w:r>
            <w:del w:id="112" w:author="Autor">
              <w:r w:rsidRPr="00894F31" w:rsidDel="00D7438A">
                <w:rPr>
                  <w:rFonts w:cs="Calibri"/>
                  <w:color w:val="000000"/>
                  <w:szCs w:val="20"/>
                  <w:lang w:val="cs-CZ"/>
                </w:rPr>
                <w:delText>1</w:delText>
              </w:r>
            </w:del>
            <w:ins w:id="113" w:author="Autor">
              <w:r w:rsidR="00D7438A">
                <w:rPr>
                  <w:rFonts w:cs="Calibri"/>
                  <w:color w:val="000000"/>
                  <w:szCs w:val="20"/>
                  <w:lang w:val="cs-CZ"/>
                </w:rPr>
                <w:t>3</w:t>
              </w:r>
            </w:ins>
          </w:p>
        </w:tc>
      </w:tr>
      <w:tr w:rsidR="00567482" w:rsidRPr="00894F31" w14:paraId="749A487B" w14:textId="77777777" w:rsidTr="00E43814">
        <w:trPr>
          <w:trHeight w:val="312"/>
          <w:jc w:val="center"/>
        </w:trPr>
        <w:tc>
          <w:tcPr>
            <w:tcW w:w="16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591A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AnomalyReport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E33E8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3.1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0FB1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AnomalyReport_MarketDocument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B8CCEC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5.2</w:t>
            </w:r>
          </w:p>
        </w:tc>
      </w:tr>
      <w:tr w:rsidR="00567482" w:rsidRPr="00894F31" w14:paraId="71FF3A58" w14:textId="77777777" w:rsidTr="00E43814">
        <w:trPr>
          <w:trHeight w:val="312"/>
          <w:jc w:val="center"/>
        </w:trPr>
        <w:tc>
          <w:tcPr>
            <w:tcW w:w="166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B9337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StatusRequest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B7AA0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1.1</w:t>
            </w:r>
          </w:p>
        </w:tc>
        <w:tc>
          <w:tcPr>
            <w:tcW w:w="198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1735" w14:textId="77777777" w:rsidR="00567482" w:rsidRPr="00894F31" w:rsidRDefault="00567482" w:rsidP="00E43814">
            <w:pPr>
              <w:keepNext/>
              <w:keepLines/>
              <w:rPr>
                <w:rFonts w:cs="Calibri"/>
                <w:color w:val="000000"/>
                <w:szCs w:val="20"/>
                <w:lang w:val="cs-CZ"/>
              </w:rPr>
            </w:pPr>
            <w:proofErr w:type="spellStart"/>
            <w:r w:rsidRPr="00894F31">
              <w:rPr>
                <w:rFonts w:cs="Calibri"/>
                <w:color w:val="000000"/>
                <w:szCs w:val="20"/>
                <w:lang w:val="cs-CZ"/>
              </w:rPr>
              <w:t>StatusRequest_MarketDocument</w:t>
            </w:r>
            <w:proofErr w:type="spellEnd"/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62FFE0" w14:textId="77777777" w:rsidR="00567482" w:rsidRPr="00894F31" w:rsidRDefault="00567482" w:rsidP="00E43814">
            <w:pPr>
              <w:keepNext/>
              <w:keepLines/>
              <w:jc w:val="center"/>
              <w:rPr>
                <w:rFonts w:cs="Calibri"/>
                <w:color w:val="000000"/>
                <w:szCs w:val="20"/>
                <w:lang w:val="cs-CZ"/>
              </w:rPr>
            </w:pPr>
            <w:r w:rsidRPr="00894F31">
              <w:rPr>
                <w:rFonts w:cs="Calibri"/>
                <w:color w:val="000000"/>
                <w:szCs w:val="20"/>
                <w:lang w:val="cs-CZ"/>
              </w:rPr>
              <w:t>4.0</w:t>
            </w:r>
          </w:p>
        </w:tc>
      </w:tr>
    </w:tbl>
    <w:p w14:paraId="676E397A" w14:textId="77777777" w:rsidR="00567482" w:rsidRPr="00894F31" w:rsidRDefault="00567482" w:rsidP="00567482">
      <w:pPr>
        <w:pStyle w:val="Titulek"/>
        <w:keepLines/>
        <w:rPr>
          <w:lang w:val="cs-CZ"/>
        </w:rPr>
      </w:pPr>
      <w:r w:rsidRPr="00894F31">
        <w:rPr>
          <w:lang w:val="cs-CZ"/>
        </w:rPr>
        <w:t xml:space="preserve">Tabulka </w:t>
      </w:r>
      <w:r w:rsidR="00F74400">
        <w:rPr>
          <w:lang w:val="cs-CZ"/>
        </w:rPr>
        <w:t>6</w:t>
      </w:r>
      <w:r w:rsidRPr="00894F31">
        <w:rPr>
          <w:lang w:val="cs-CZ"/>
        </w:rPr>
        <w:t xml:space="preserve"> Souhrnný přehled aktuálních a nových verzí jednotlivých komunikačních zpráv v</w:t>
      </w:r>
      <w:r>
        <w:rPr>
          <w:lang w:val="cs-CZ"/>
        </w:rPr>
        <w:t> </w:t>
      </w:r>
      <w:r w:rsidRPr="00894F31">
        <w:rPr>
          <w:lang w:val="cs-CZ"/>
        </w:rPr>
        <w:t xml:space="preserve">rámci evidence realizačních diagramů </w:t>
      </w:r>
    </w:p>
    <w:p w14:paraId="0A9FF2BD" w14:textId="1EEEEC88" w:rsidR="00567482" w:rsidRPr="00894F31" w:rsidRDefault="00567482" w:rsidP="00567482">
      <w:pPr>
        <w:pStyle w:val="Zkladntext"/>
        <w:jc w:val="both"/>
        <w:rPr>
          <w:lang w:val="cs-CZ"/>
        </w:rPr>
      </w:pPr>
      <w:r w:rsidRPr="00894F31">
        <w:rPr>
          <w:lang w:val="cs-CZ"/>
        </w:rPr>
        <w:t xml:space="preserve">Lze předpokládat, že ENTSO-E standard ESS </w:t>
      </w:r>
      <w:ins w:id="114" w:author="Autor">
        <w:r w:rsidR="00043CFD">
          <w:rPr>
            <w:lang w:val="cs-CZ"/>
          </w:rPr>
          <w:t xml:space="preserve">se </w:t>
        </w:r>
      </w:ins>
      <w:r w:rsidRPr="00894F31">
        <w:rPr>
          <w:lang w:val="cs-CZ"/>
        </w:rPr>
        <w:t>do doby zavedení změn souvisejících s</w:t>
      </w:r>
      <w:r>
        <w:rPr>
          <w:lang w:val="cs-CZ"/>
        </w:rPr>
        <w:t> </w:t>
      </w:r>
      <w:r w:rsidRPr="00894F31">
        <w:rPr>
          <w:lang w:val="cs-CZ"/>
        </w:rPr>
        <w:t xml:space="preserve">přechodem na 15minutovou obchodní periodu </w:t>
      </w:r>
      <w:ins w:id="115" w:author="Autor">
        <w:r w:rsidR="00043CFD">
          <w:rPr>
            <w:lang w:val="cs-CZ"/>
          </w:rPr>
          <w:t>do produkčního CS</w:t>
        </w:r>
      </w:ins>
      <w:del w:id="116" w:author="Autor">
        <w:r w:rsidRPr="00894F31" w:rsidDel="00043CFD">
          <w:rPr>
            <w:lang w:val="cs-CZ"/>
          </w:rPr>
          <w:delText>v</w:delText>
        </w:r>
      </w:del>
      <w:r>
        <w:rPr>
          <w:lang w:val="cs-CZ"/>
        </w:rPr>
        <w:t> </w:t>
      </w:r>
      <w:r w:rsidRPr="00894F31">
        <w:rPr>
          <w:lang w:val="cs-CZ"/>
        </w:rPr>
        <w:t xml:space="preserve">OTE </w:t>
      </w:r>
      <w:del w:id="117" w:author="Autor">
        <w:r w:rsidRPr="00894F31" w:rsidDel="00043CFD">
          <w:rPr>
            <w:lang w:val="cs-CZ"/>
          </w:rPr>
          <w:delText xml:space="preserve">do produkce se </w:delText>
        </w:r>
      </w:del>
      <w:r w:rsidRPr="00894F31">
        <w:rPr>
          <w:lang w:val="cs-CZ"/>
        </w:rPr>
        <w:t>bude nadále vyvíjet a lze tudíž očekávat, že návrh změn rozhraní není finální a do doby vlastní implementace může zaznamenat změny jako reakci na vývoj událostí v</w:t>
      </w:r>
      <w:r>
        <w:rPr>
          <w:lang w:val="cs-CZ"/>
        </w:rPr>
        <w:t> </w:t>
      </w:r>
      <w:r w:rsidRPr="00894F31">
        <w:rPr>
          <w:lang w:val="cs-CZ"/>
        </w:rPr>
        <w:t>předmětné oblasti.</w:t>
      </w:r>
    </w:p>
    <w:p w14:paraId="352FE1FA" w14:textId="77777777" w:rsidR="00567482" w:rsidRPr="00894F31" w:rsidRDefault="00567482" w:rsidP="00567482">
      <w:pPr>
        <w:pStyle w:val="Nadpis2"/>
        <w:rPr>
          <w:lang w:val="cs-CZ"/>
        </w:rPr>
      </w:pPr>
      <w:r w:rsidRPr="00894F31">
        <w:rPr>
          <w:lang w:val="cs-CZ"/>
        </w:rPr>
        <w:br w:type="page"/>
      </w:r>
      <w:bookmarkStart w:id="118" w:name="_Toc42697158"/>
      <w:bookmarkStart w:id="119" w:name="_Toc99554688"/>
      <w:r w:rsidRPr="00894F31">
        <w:rPr>
          <w:lang w:val="cs-CZ"/>
        </w:rPr>
        <w:lastRenderedPageBreak/>
        <w:t>Popis změn formátů</w:t>
      </w:r>
      <w:bookmarkEnd w:id="118"/>
      <w:bookmarkEnd w:id="119"/>
    </w:p>
    <w:p w14:paraId="08FCF8D5" w14:textId="77777777" w:rsidR="00567482" w:rsidRPr="004E4619" w:rsidRDefault="00567482" w:rsidP="00567482">
      <w:pPr>
        <w:pStyle w:val="Nadpis3"/>
        <w:rPr>
          <w:b/>
          <w:lang w:val="cs-CZ"/>
        </w:rPr>
      </w:pPr>
      <w:bookmarkStart w:id="120" w:name="_Toc42697159"/>
      <w:bookmarkStart w:id="121" w:name="_Toc99554689"/>
      <w:r w:rsidRPr="004E4619">
        <w:rPr>
          <w:b/>
          <w:lang w:val="cs-CZ"/>
        </w:rPr>
        <w:t>Popis změn ve stávajícím formátu ISOTEDATA</w:t>
      </w:r>
      <w:bookmarkEnd w:id="120"/>
      <w:bookmarkEnd w:id="121"/>
    </w:p>
    <w:p w14:paraId="6BE2C204" w14:textId="1E769E74" w:rsidR="00567482" w:rsidRPr="00894F31" w:rsidRDefault="00567482" w:rsidP="00567482">
      <w:pPr>
        <w:spacing w:after="240"/>
        <w:jc w:val="both"/>
        <w:rPr>
          <w:lang w:val="cs-CZ"/>
        </w:rPr>
      </w:pPr>
      <w:r w:rsidRPr="00894F31">
        <w:rPr>
          <w:lang w:val="cs-CZ"/>
        </w:rPr>
        <w:t>Z</w:t>
      </w:r>
      <w:r>
        <w:rPr>
          <w:lang w:val="cs-CZ"/>
        </w:rPr>
        <w:t> </w:t>
      </w:r>
      <w:r w:rsidRPr="00894F31">
        <w:rPr>
          <w:lang w:val="cs-CZ"/>
        </w:rPr>
        <w:t>pohledu změn je rozhodující element „</w:t>
      </w:r>
      <w:proofErr w:type="spellStart"/>
      <w:r w:rsidRPr="00894F31">
        <w:rPr>
          <w:lang w:val="cs-CZ"/>
        </w:rPr>
        <w:t>ISOTED</w:t>
      </w:r>
      <w:r>
        <w:rPr>
          <w:lang w:val="cs-CZ"/>
        </w:rPr>
        <w:t>A</w:t>
      </w:r>
      <w:r w:rsidRPr="00894F31">
        <w:rPr>
          <w:lang w:val="cs-CZ"/>
        </w:rPr>
        <w:t>TA.Trade</w:t>
      </w:r>
      <w:proofErr w:type="spellEnd"/>
      <w:r w:rsidRPr="00894F31">
        <w:rPr>
          <w:lang w:val="cs-CZ"/>
        </w:rPr>
        <w:t>” s</w:t>
      </w:r>
      <w:r>
        <w:rPr>
          <w:lang w:val="cs-CZ"/>
        </w:rPr>
        <w:t> </w:t>
      </w:r>
      <w:r w:rsidRPr="00894F31">
        <w:rPr>
          <w:lang w:val="cs-CZ"/>
        </w:rPr>
        <w:t>podřízenými elementy obsahujícími vlastní data, což je část „</w:t>
      </w:r>
      <w:proofErr w:type="spellStart"/>
      <w:proofErr w:type="gramStart"/>
      <w:r w:rsidRPr="00894F31">
        <w:rPr>
          <w:lang w:val="cs-CZ"/>
        </w:rPr>
        <w:t>ISOTED</w:t>
      </w:r>
      <w:r>
        <w:rPr>
          <w:lang w:val="cs-CZ"/>
        </w:rPr>
        <w:t>A</w:t>
      </w:r>
      <w:r w:rsidRPr="00894F31">
        <w:rPr>
          <w:lang w:val="cs-CZ"/>
        </w:rPr>
        <w:t>TA.Trade.ProfileData</w:t>
      </w:r>
      <w:proofErr w:type="spellEnd"/>
      <w:proofErr w:type="gramEnd"/>
      <w:r w:rsidRPr="00894F31">
        <w:rPr>
          <w:lang w:val="cs-CZ"/>
        </w:rPr>
        <w:t>“. Tabulka níže názorně vykresluje zásadní strukturální změny a také specifikuje, ve které agendě (DT</w:t>
      </w:r>
      <w:del w:id="122" w:author="Autor">
        <w:r w:rsidRPr="00D85FAF" w:rsidDel="00043CFD">
          <w:rPr>
            <w:lang w:val="cs-CZ"/>
          </w:rPr>
          <w:delText>, BT</w:delText>
        </w:r>
      </w:del>
      <w:r w:rsidRPr="00894F31">
        <w:rPr>
          <w:lang w:val="cs-CZ"/>
        </w:rPr>
        <w:t xml:space="preserve"> nebo Zúčtování) je daná položka použit</w:t>
      </w:r>
      <w:r w:rsidR="00043CFD">
        <w:rPr>
          <w:lang w:val="cs-CZ"/>
        </w:rPr>
        <w:t>a</w:t>
      </w:r>
      <w:r w:rsidRPr="00894F31">
        <w:rPr>
          <w:lang w:val="cs-CZ"/>
        </w:rPr>
        <w:t>. Červeným přeškrtnutým textem jsou vizuálně znázorněn</w:t>
      </w:r>
      <w:r w:rsidR="00043CFD">
        <w:rPr>
          <w:lang w:val="cs-CZ"/>
        </w:rPr>
        <w:t>y</w:t>
      </w:r>
      <w:r w:rsidRPr="00894F31">
        <w:rPr>
          <w:lang w:val="cs-CZ"/>
        </w:rPr>
        <w:t xml:space="preserve"> položky k</w:t>
      </w:r>
      <w:r>
        <w:rPr>
          <w:lang w:val="cs-CZ"/>
        </w:rPr>
        <w:t> </w:t>
      </w:r>
      <w:r w:rsidRPr="00894F31">
        <w:rPr>
          <w:lang w:val="cs-CZ"/>
        </w:rPr>
        <w:t>odstranění (případně položky přesunuté na jinou úroveň), zeleným podbarvením pak jsou zvýrazněn</w:t>
      </w:r>
      <w:r w:rsidR="00043CFD">
        <w:rPr>
          <w:lang w:val="cs-CZ"/>
        </w:rPr>
        <w:t>y</w:t>
      </w:r>
      <w:r w:rsidRPr="00894F31">
        <w:rPr>
          <w:lang w:val="cs-CZ"/>
        </w:rPr>
        <w:t xml:space="preserve"> položky nové (případně přesunuté z</w:t>
      </w:r>
      <w:r>
        <w:rPr>
          <w:lang w:val="cs-CZ"/>
        </w:rPr>
        <w:t> </w:t>
      </w:r>
      <w:r w:rsidRPr="00894F31">
        <w:rPr>
          <w:lang w:val="cs-CZ"/>
        </w:rPr>
        <w:t>jiné úrovně). Podrobněji jsou tyto strukturální změny popsány spolu se změnami obsahovými v</w:t>
      </w:r>
      <w:r>
        <w:rPr>
          <w:lang w:val="cs-CZ"/>
        </w:rPr>
        <w:t> </w:t>
      </w:r>
      <w:r w:rsidRPr="00894F31">
        <w:rPr>
          <w:lang w:val="cs-CZ"/>
        </w:rPr>
        <w:t>následujících podkapitolách.</w:t>
      </w:r>
    </w:p>
    <w:tbl>
      <w:tblPr>
        <w:tblW w:w="7261" w:type="dxa"/>
        <w:jc w:val="center"/>
        <w:tblLook w:val="04A0" w:firstRow="1" w:lastRow="0" w:firstColumn="1" w:lastColumn="0" w:noHBand="0" w:noVBand="1"/>
      </w:tblPr>
      <w:tblGrid>
        <w:gridCol w:w="276"/>
        <w:gridCol w:w="276"/>
        <w:gridCol w:w="1109"/>
        <w:gridCol w:w="567"/>
        <w:gridCol w:w="3142"/>
        <w:gridCol w:w="550"/>
        <w:gridCol w:w="424"/>
        <w:gridCol w:w="550"/>
        <w:gridCol w:w="839"/>
      </w:tblGrid>
      <w:tr w:rsidR="00567482" w:rsidRPr="00894F31" w14:paraId="1A5691F6" w14:textId="77777777" w:rsidTr="00D85FAF">
        <w:trPr>
          <w:trHeight w:val="315"/>
          <w:tblHeader/>
          <w:jc w:val="center"/>
        </w:trPr>
        <w:tc>
          <w:tcPr>
            <w:tcW w:w="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753A0DF5" w14:textId="77777777" w:rsidR="00567482" w:rsidRPr="00894F31" w:rsidRDefault="00567482" w:rsidP="00E43814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Element/Atribut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4F366F9B" w14:textId="77777777" w:rsidR="00567482" w:rsidRPr="00894F31" w:rsidRDefault="00567482" w:rsidP="00E43814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typ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76647408" w14:textId="77777777" w:rsidR="00567482" w:rsidRPr="00894F31" w:rsidRDefault="00567482" w:rsidP="00E43814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Z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06C4583C" w14:textId="77777777" w:rsidR="00567482" w:rsidRPr="00894F31" w:rsidRDefault="00567482" w:rsidP="00E43814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DT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3579BD0E" w14:textId="7A67A57B" w:rsidR="00567482" w:rsidRPr="00894F31" w:rsidRDefault="00567482" w:rsidP="00E43814">
            <w:pPr>
              <w:keepNext/>
              <w:keepLines/>
              <w:contextualSpacing/>
              <w:jc w:val="center"/>
              <w:rPr>
                <w:b/>
                <w:bCs/>
                <w:lang w:val="cs-CZ"/>
              </w:rPr>
            </w:pPr>
            <w:commentRangeStart w:id="123"/>
            <w:del w:id="124" w:author="Autor">
              <w:r w:rsidRPr="00894F31" w:rsidDel="00D85FAF">
                <w:rPr>
                  <w:b/>
                  <w:bCs/>
                  <w:lang w:val="cs-CZ"/>
                </w:rPr>
                <w:delText>BT</w:delText>
              </w:r>
              <w:commentRangeEnd w:id="123"/>
              <w:r w:rsidR="00043CFD" w:rsidDel="00D85FAF">
                <w:rPr>
                  <w:rStyle w:val="Odkaznakoment"/>
                </w:rPr>
                <w:commentReference w:id="123"/>
              </w:r>
            </w:del>
          </w:p>
        </w:tc>
      </w:tr>
      <w:tr w:rsidR="00567482" w:rsidRPr="00894F31" w14:paraId="0957BD98" w14:textId="77777777" w:rsidTr="00D85FAF">
        <w:trPr>
          <w:trHeight w:val="300"/>
          <w:jc w:val="center"/>
        </w:trPr>
        <w:tc>
          <w:tcPr>
            <w:tcW w:w="5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2A55F9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ISOTEDATA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30EF80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60C442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56121C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65019902" w14:textId="7544541F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del w:id="125" w:author="Autor">
              <w:r w:rsidRPr="00894F31" w:rsidDel="00D85FAF">
                <w:rPr>
                  <w:color w:val="000000"/>
                  <w:lang w:val="cs-CZ"/>
                </w:rPr>
                <w:delText>x</w:delText>
              </w:r>
            </w:del>
          </w:p>
        </w:tc>
      </w:tr>
      <w:tr w:rsidR="00567482" w:rsidRPr="00894F31" w14:paraId="1D2B8C3A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17DC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09C5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xmlns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A2E8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7E0B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24B7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6D93" w14:textId="595C0D9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del w:id="126" w:author="Autor">
              <w:r w:rsidRPr="00894F31" w:rsidDel="00D85FAF">
                <w:rPr>
                  <w:color w:val="000000"/>
                  <w:lang w:val="cs-CZ"/>
                </w:rPr>
                <w:delText>x</w:delText>
              </w:r>
            </w:del>
          </w:p>
        </w:tc>
      </w:tr>
      <w:tr w:rsidR="00567482" w:rsidRPr="00894F31" w14:paraId="14EC740A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F4F29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C9351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3F7A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F5DF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61F4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E7D5F" w14:textId="3B823C16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del w:id="127" w:author="Autor">
              <w:r w:rsidRPr="00894F31" w:rsidDel="00D85FAF">
                <w:rPr>
                  <w:color w:val="000000"/>
                  <w:lang w:val="cs-CZ"/>
                </w:rPr>
                <w:delText>x</w:delText>
              </w:r>
            </w:del>
          </w:p>
        </w:tc>
      </w:tr>
      <w:tr w:rsidR="00567482" w:rsidRPr="00894F31" w14:paraId="2CF763EE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7348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6E38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message-code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24BF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9B62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034D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6ED2" w14:textId="0E47F6DB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del w:id="128" w:author="Autor">
              <w:r w:rsidRPr="00894F31" w:rsidDel="00D85FAF">
                <w:rPr>
                  <w:color w:val="000000"/>
                  <w:lang w:val="cs-CZ"/>
                </w:rPr>
                <w:delText>x</w:delText>
              </w:r>
            </w:del>
          </w:p>
        </w:tc>
      </w:tr>
      <w:tr w:rsidR="00567482" w:rsidRPr="00894F31" w14:paraId="7428B22B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15BD5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C0F5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date-time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7B42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3705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7C73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4C7A" w14:textId="79D5E162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del w:id="129" w:author="Autor">
              <w:r w:rsidRPr="00894F31" w:rsidDel="00D85FAF">
                <w:rPr>
                  <w:color w:val="000000"/>
                  <w:lang w:val="cs-CZ"/>
                </w:rPr>
                <w:delText>x</w:delText>
              </w:r>
            </w:del>
          </w:p>
        </w:tc>
      </w:tr>
      <w:tr w:rsidR="00567482" w:rsidRPr="00894F31" w14:paraId="4076DFE3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1142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AF1B5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dtd-version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799B4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45EA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6EC56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58046" w14:textId="1D3464CA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del w:id="130" w:author="Autor">
              <w:r w:rsidRPr="00894F31" w:rsidDel="00D85FAF">
                <w:rPr>
                  <w:color w:val="000000"/>
                  <w:lang w:val="cs-CZ"/>
                </w:rPr>
                <w:delText>x</w:delText>
              </w:r>
            </w:del>
          </w:p>
        </w:tc>
      </w:tr>
      <w:tr w:rsidR="00567482" w:rsidRPr="00894F31" w14:paraId="37A8CF39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D4DE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147A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dtd-release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45F45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9078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DFA20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16FC0" w14:textId="7E0B5A58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del w:id="131" w:author="Autor">
              <w:r w:rsidRPr="00894F31" w:rsidDel="00D85FAF">
                <w:rPr>
                  <w:color w:val="000000"/>
                  <w:lang w:val="cs-CZ"/>
                </w:rPr>
                <w:delText>x</w:delText>
              </w:r>
            </w:del>
          </w:p>
        </w:tc>
      </w:tr>
      <w:tr w:rsidR="00567482" w:rsidRPr="00894F31" w14:paraId="2341D917" w14:textId="77777777" w:rsidTr="00D85FAF">
        <w:trPr>
          <w:trHeight w:val="289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9991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440A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answer-required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10D8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006D0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212F5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E2016" w14:textId="1495CE51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del w:id="132" w:author="Autor">
              <w:r w:rsidRPr="00894F31" w:rsidDel="00D85FAF">
                <w:rPr>
                  <w:color w:val="000000"/>
                  <w:lang w:val="cs-CZ"/>
                </w:rPr>
                <w:delText>x</w:delText>
              </w:r>
            </w:del>
          </w:p>
        </w:tc>
      </w:tr>
      <w:tr w:rsidR="00567482" w:rsidRPr="00894F31" w14:paraId="6C9EBC1D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0CD1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227004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SenderIdentification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3004DF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37BA6D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F7B228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7A51BE" w14:textId="5218C614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del w:id="133" w:author="Autor">
              <w:r w:rsidRPr="00894F31" w:rsidDel="00D85FAF">
                <w:rPr>
                  <w:color w:val="000000"/>
                  <w:lang w:val="cs-CZ"/>
                </w:rPr>
                <w:delText>x</w:delText>
              </w:r>
            </w:del>
          </w:p>
        </w:tc>
      </w:tr>
      <w:tr w:rsidR="00567482" w:rsidRPr="00894F31" w14:paraId="64740486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996D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1ABDC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F8C7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6CCAE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CF47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CD1C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B5761" w14:textId="1B73C024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del w:id="134" w:author="Autor">
              <w:r w:rsidRPr="00894F31" w:rsidDel="00D85FAF">
                <w:rPr>
                  <w:color w:val="000000"/>
                  <w:lang w:val="cs-CZ"/>
                </w:rPr>
                <w:delText>x</w:delText>
              </w:r>
            </w:del>
          </w:p>
        </w:tc>
      </w:tr>
      <w:tr w:rsidR="00567482" w:rsidRPr="00894F31" w14:paraId="6D540102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62D1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D978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BFDD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coding-scheme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5103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9DC2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E1C2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2B7D9" w14:textId="429ED482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del w:id="135" w:author="Autor">
              <w:r w:rsidRPr="00894F31" w:rsidDel="00D85FAF">
                <w:rPr>
                  <w:color w:val="000000"/>
                  <w:lang w:val="cs-CZ"/>
                </w:rPr>
                <w:delText>x</w:delText>
              </w:r>
            </w:del>
          </w:p>
        </w:tc>
      </w:tr>
      <w:tr w:rsidR="00567482" w:rsidRPr="00894F31" w14:paraId="5221A075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8943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199997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ReceiverIdentification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263649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FD4EE2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C80F11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CF6C648" w14:textId="624B583D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del w:id="136" w:author="Autor">
              <w:r w:rsidRPr="00894F31" w:rsidDel="00D85FAF">
                <w:rPr>
                  <w:color w:val="000000"/>
                  <w:lang w:val="cs-CZ"/>
                </w:rPr>
                <w:delText>x</w:delText>
              </w:r>
            </w:del>
          </w:p>
        </w:tc>
      </w:tr>
      <w:tr w:rsidR="00567482" w:rsidRPr="00894F31" w14:paraId="0071E2BE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7C59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45FD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C4DD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236D7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A6F3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B81B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EB927" w14:textId="7F851444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del w:id="137" w:author="Autor">
              <w:r w:rsidRPr="00894F31" w:rsidDel="00D85FAF">
                <w:rPr>
                  <w:color w:val="000000"/>
                  <w:lang w:val="cs-CZ"/>
                </w:rPr>
                <w:delText>x</w:delText>
              </w:r>
            </w:del>
          </w:p>
        </w:tc>
      </w:tr>
      <w:tr w:rsidR="00567482" w:rsidRPr="00894F31" w14:paraId="120DE54B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30C6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FD3AE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7E96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coding-scheme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CFD72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E267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185CD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6D108" w14:textId="2F677B6D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del w:id="138" w:author="Autor">
              <w:r w:rsidRPr="00894F31" w:rsidDel="00D85FAF">
                <w:rPr>
                  <w:color w:val="000000"/>
                  <w:lang w:val="cs-CZ"/>
                </w:rPr>
                <w:delText>x</w:delText>
              </w:r>
            </w:del>
          </w:p>
        </w:tc>
      </w:tr>
      <w:tr w:rsidR="00567482" w:rsidRPr="00894F31" w14:paraId="0FF312F1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295D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99BAB0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Reference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9BCCF9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1360E5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79155E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35B1CD" w14:textId="2FF6CEDA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del w:id="139" w:author="Autor">
              <w:r w:rsidRPr="00894F31" w:rsidDel="00D85FAF">
                <w:rPr>
                  <w:color w:val="000000"/>
                  <w:lang w:val="cs-CZ"/>
                </w:rPr>
                <w:delText>x</w:delText>
              </w:r>
            </w:del>
          </w:p>
        </w:tc>
      </w:tr>
      <w:tr w:rsidR="00567482" w:rsidRPr="00894F31" w14:paraId="57D7B641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58A0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6F15B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F406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33FD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5863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A1E3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45BA" w14:textId="2A6A5B43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del w:id="140" w:author="Autor">
              <w:r w:rsidRPr="00894F31" w:rsidDel="00D85FAF">
                <w:rPr>
                  <w:color w:val="000000"/>
                  <w:lang w:val="cs-CZ"/>
                </w:rPr>
                <w:delText>x</w:delText>
              </w:r>
            </w:del>
          </w:p>
        </w:tc>
      </w:tr>
      <w:tr w:rsidR="00567482" w:rsidRPr="00894F31" w14:paraId="28AE4E7D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B29C" w14:textId="77777777" w:rsidR="00567482" w:rsidRPr="00894F31" w:rsidRDefault="00567482" w:rsidP="00E43814">
            <w:pPr>
              <w:keepNext/>
              <w:keepLines/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50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0BB9BA" w14:textId="77777777" w:rsidR="00567482" w:rsidRPr="00894F31" w:rsidRDefault="00567482" w:rsidP="00E43814">
            <w:pPr>
              <w:keepNext/>
              <w:keepLines/>
              <w:contextualSpacing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Trade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E0F11B" w14:textId="77777777" w:rsidR="00567482" w:rsidRPr="00894F31" w:rsidRDefault="00567482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C8E7F2A" w14:textId="77777777" w:rsidR="00567482" w:rsidRPr="00894F31" w:rsidRDefault="00567482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B12687" w14:textId="77777777" w:rsidR="00567482" w:rsidRPr="00894F31" w:rsidRDefault="00567482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141FF2B2" w14:textId="4D3BD98E" w:rsidR="00567482" w:rsidRPr="00894F31" w:rsidRDefault="00567482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del w:id="141" w:author="Autor">
              <w:r w:rsidRPr="00894F31" w:rsidDel="00D85FAF">
                <w:rPr>
                  <w:color w:val="000000"/>
                  <w:lang w:val="cs-CZ"/>
                </w:rPr>
                <w:delText>x</w:delText>
              </w:r>
            </w:del>
          </w:p>
        </w:tc>
      </w:tr>
      <w:tr w:rsidR="00567482" w:rsidRPr="00894F31" w14:paraId="470A63F3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5D140" w14:textId="77777777" w:rsidR="00567482" w:rsidRPr="00894F31" w:rsidRDefault="00567482" w:rsidP="00E43814">
            <w:pPr>
              <w:keepNext/>
              <w:keepLines/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954CC" w14:textId="77777777" w:rsidR="00567482" w:rsidRPr="00894F31" w:rsidRDefault="00567482" w:rsidP="00E43814">
            <w:pPr>
              <w:keepNext/>
              <w:keepLines/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6FA10" w14:textId="77777777" w:rsidR="00567482" w:rsidRPr="00894F31" w:rsidRDefault="00567482" w:rsidP="00E43814">
            <w:pPr>
              <w:keepNext/>
              <w:keepLines/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acceptance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1DA4" w14:textId="77777777" w:rsidR="00567482" w:rsidRPr="00894F31" w:rsidRDefault="00567482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F0A5" w14:textId="77777777" w:rsidR="00567482" w:rsidRPr="00894F31" w:rsidRDefault="00567482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E281" w14:textId="77777777" w:rsidR="00567482" w:rsidRPr="00894F31" w:rsidRDefault="00567482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32C61" w14:textId="0C15E99E" w:rsidR="00567482" w:rsidRPr="00894F31" w:rsidRDefault="00567482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del w:id="142" w:author="Autor">
              <w:r w:rsidRPr="00894F31" w:rsidDel="00D85FAF">
                <w:rPr>
                  <w:color w:val="000000"/>
                  <w:lang w:val="cs-CZ"/>
                </w:rPr>
                <w:delText> </w:delText>
              </w:r>
            </w:del>
          </w:p>
        </w:tc>
      </w:tr>
      <w:tr w:rsidR="00567482" w:rsidRPr="00894F31" w14:paraId="1CB8EF15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2B87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DA79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51451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AcceptRatio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68C0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7B5F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BB63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A9092" w14:textId="3FAFFB62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del w:id="143" w:author="Autor">
              <w:r w:rsidRPr="00894F31" w:rsidDel="00D85FAF">
                <w:rPr>
                  <w:color w:val="000000"/>
                  <w:lang w:val="cs-CZ"/>
                </w:rPr>
                <w:delText> </w:delText>
              </w:r>
            </w:del>
          </w:p>
        </w:tc>
      </w:tr>
      <w:tr w:rsidR="00567482" w:rsidRPr="00894F31" w14:paraId="68FCF2D2" w14:textId="77777777" w:rsidTr="00D85FAF">
        <w:trPr>
          <w:trHeight w:val="315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BB63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BF19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4FEEB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Category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593C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20CC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0F51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39522" w14:textId="5D4BC62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del w:id="144" w:author="Autor">
              <w:r w:rsidRPr="00894F31" w:rsidDel="00D85FAF">
                <w:rPr>
                  <w:color w:val="000000"/>
                  <w:lang w:val="cs-CZ"/>
                </w:rPr>
                <w:delText> </w:delText>
              </w:r>
            </w:del>
          </w:p>
        </w:tc>
      </w:tr>
      <w:tr w:rsidR="00567482" w:rsidRPr="00894F31" w14:paraId="7BAA6593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4857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01A94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88BF7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error-code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414C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CDC9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754E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B10A5" w14:textId="3EFDA10E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del w:id="145" w:author="Autor">
              <w:r w:rsidRPr="00894F31" w:rsidDel="00D85FAF">
                <w:rPr>
                  <w:color w:val="000000"/>
                  <w:lang w:val="cs-CZ"/>
                </w:rPr>
                <w:delText> </w:delText>
              </w:r>
            </w:del>
          </w:p>
        </w:tc>
      </w:tr>
      <w:tr w:rsidR="00567482" w:rsidRPr="00894F31" w14:paraId="2D0CFF67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BE39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7A6E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AB31D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ExclsGroup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41C4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DB0F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CD00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27130" w14:textId="23187C9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del w:id="146" w:author="Autor">
              <w:r w:rsidRPr="00894F31" w:rsidDel="00D85FAF">
                <w:rPr>
                  <w:color w:val="000000"/>
                  <w:lang w:val="cs-CZ"/>
                </w:rPr>
                <w:delText> </w:delText>
              </w:r>
            </w:del>
          </w:p>
        </w:tc>
      </w:tr>
      <w:tr w:rsidR="00567482" w:rsidRPr="00894F31" w14:paraId="7F68E8A1" w14:textId="77777777" w:rsidTr="00E43814">
        <w:trPr>
          <w:trHeight w:val="300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6AED866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CB0B3EB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</w:tcPr>
          <w:p w14:paraId="01F329AC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>
              <w:rPr>
                <w:i/>
                <w:iCs/>
                <w:color w:val="000000"/>
                <w:lang w:val="cs-CZ"/>
              </w:rPr>
              <w:t>external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-id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68926327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52F2CDCC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7CDFAE7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441F4A0F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06F0BD5E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57C1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7D47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2D181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0AFE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96E8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F396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088E5" w14:textId="7D7072E9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del w:id="147" w:author="Autor">
              <w:r w:rsidRPr="00894F31" w:rsidDel="00D85FAF">
                <w:rPr>
                  <w:color w:val="000000"/>
                  <w:lang w:val="cs-CZ"/>
                </w:rPr>
                <w:delText>x</w:delText>
              </w:r>
            </w:del>
          </w:p>
        </w:tc>
      </w:tr>
      <w:tr w:rsidR="00567482" w:rsidRPr="00894F31" w14:paraId="2235283B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8282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9A62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35D52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market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E3B6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9D8D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FB4C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45A9E" w14:textId="5DF54E7A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del w:id="148" w:author="Autor">
              <w:r w:rsidRPr="00894F31" w:rsidDel="00D85FAF">
                <w:rPr>
                  <w:color w:val="000000"/>
                  <w:lang w:val="cs-CZ"/>
                </w:rPr>
                <w:delText>x</w:delText>
              </w:r>
            </w:del>
          </w:p>
        </w:tc>
      </w:tr>
      <w:tr w:rsidR="00567482" w:rsidRPr="00894F31" w14:paraId="1970FD92" w14:textId="77777777" w:rsidTr="00D85FAF">
        <w:trPr>
          <w:trHeight w:val="289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2830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A197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AE3EA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ParentBlock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5B7B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3E80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6C8B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30B9A" w14:textId="26D085A6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del w:id="149" w:author="Autor">
              <w:r w:rsidRPr="00894F31" w:rsidDel="00D85FAF">
                <w:rPr>
                  <w:color w:val="000000"/>
                  <w:lang w:val="cs-CZ"/>
                </w:rPr>
                <w:delText> </w:delText>
              </w:r>
            </w:del>
          </w:p>
        </w:tc>
      </w:tr>
      <w:tr w:rsidR="00567482" w:rsidRPr="00894F31" w14:paraId="6959705C" w14:textId="77777777" w:rsidTr="00E43814">
        <w:trPr>
          <w:trHeight w:val="300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EBC8FCD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2E56312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</w:tcPr>
          <w:p w14:paraId="75167AD5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parent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</w:t>
            </w: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external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-id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7A7340A6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32842980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1338DD75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14:paraId="07948FB3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752A2BA9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6B51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B980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E2A61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replacement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C500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E4AEB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02DF" w14:textId="77777777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40C57" w14:textId="27B071A0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del w:id="150" w:author="Autor">
              <w:r w:rsidRPr="00894F31" w:rsidDel="00D85FAF">
                <w:rPr>
                  <w:color w:val="000000"/>
                  <w:lang w:val="cs-CZ"/>
                </w:rPr>
                <w:delText>x</w:delText>
              </w:r>
            </w:del>
          </w:p>
        </w:tc>
      </w:tr>
      <w:tr w:rsidR="00567482" w:rsidRPr="00894F31" w14:paraId="3E89A3B5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DD9EC3A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485465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DA931C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resolution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54A9302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F6748A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1E1B08A" w14:textId="77777777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2A3E993E" w14:textId="3703C59E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del w:id="151" w:author="Autor">
              <w:r w:rsidRPr="00894F31" w:rsidDel="00D85FAF">
                <w:rPr>
                  <w:color w:val="000000"/>
                  <w:lang w:val="cs-CZ"/>
                </w:rPr>
                <w:delText>x</w:delText>
              </w:r>
            </w:del>
          </w:p>
        </w:tc>
      </w:tr>
      <w:tr w:rsidR="00567482" w:rsidRPr="00894F31" w14:paraId="2A846457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3BD5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357E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EF7D2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sett</w:t>
            </w:r>
            <w:r w:rsidRPr="00894F31">
              <w:rPr>
                <w:i/>
                <w:iCs/>
                <w:color w:val="000000"/>
                <w:lang w:val="cs-CZ"/>
              </w:rPr>
              <w:noBreakHyphen/>
              <w:t>curr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ECFC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5424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C5B1" w14:textId="77777777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DDE42" w14:textId="28A3F74A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0CB92B74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39B2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1E36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7A81A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source-</w:t>
            </w: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sys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8C6E9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ADD6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D8BD" w14:textId="77777777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79704" w14:textId="35529E63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43432B5D" w14:textId="77777777" w:rsidTr="00D85FAF">
        <w:trPr>
          <w:trHeight w:val="289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C10E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0D9A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9ACC7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trade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-market-flag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3457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FCF1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95D2" w14:textId="77777777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68542" w14:textId="3D9300E6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7DD10552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6854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1450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62AF0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trade-state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1CEB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3438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421CE" w14:textId="77777777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1D765" w14:textId="26C1049C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del w:id="152" w:author="Autor">
              <w:r w:rsidRPr="00894F31" w:rsidDel="00D85FAF">
                <w:rPr>
                  <w:color w:val="000000"/>
                  <w:lang w:val="cs-CZ"/>
                </w:rPr>
                <w:delText>x</w:delText>
              </w:r>
            </w:del>
          </w:p>
        </w:tc>
      </w:tr>
      <w:tr w:rsidR="00567482" w:rsidRPr="00894F31" w14:paraId="7B93F03C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60D81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EB4D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FAFDB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trade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-type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37F5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16BD9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465D" w14:textId="77777777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F3228" w14:textId="55DA8FB7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del w:id="153" w:author="Autor">
              <w:r w:rsidRPr="00894F31" w:rsidDel="00D85FAF">
                <w:rPr>
                  <w:color w:val="000000"/>
                  <w:lang w:val="cs-CZ"/>
                </w:rPr>
                <w:delText>x</w:delText>
              </w:r>
            </w:del>
          </w:p>
        </w:tc>
      </w:tr>
      <w:tr w:rsidR="00567482" w:rsidRPr="00894F31" w14:paraId="1CBC7201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277A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72ED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4AE76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trade-day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BFD5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157D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1E5A" w14:textId="4B965597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F102E" w14:textId="3CC83E6A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del w:id="154" w:author="Autor">
              <w:r w:rsidRPr="00894F31" w:rsidDel="00D85FAF">
                <w:rPr>
                  <w:color w:val="000000"/>
                  <w:lang w:val="cs-CZ"/>
                </w:rPr>
                <w:delText>x</w:delText>
              </w:r>
            </w:del>
          </w:p>
        </w:tc>
      </w:tr>
      <w:tr w:rsidR="00567482" w:rsidRPr="00894F31" w14:paraId="78AA6233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5A2C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FA3E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DCF19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trade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-flag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E339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E62F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892A" w14:textId="77777777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10646" w14:textId="615E5A1F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515983F2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3643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8C5F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1DECB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trade-stage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FA1F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5227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624E" w14:textId="77777777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836C2" w14:textId="690F47AA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del w:id="155" w:author="Autor">
              <w:r w:rsidRPr="00894F31" w:rsidDel="00D85FAF">
                <w:rPr>
                  <w:color w:val="000000"/>
                  <w:lang w:val="cs-CZ"/>
                </w:rPr>
                <w:delText>x</w:delText>
              </w:r>
            </w:del>
          </w:p>
        </w:tc>
      </w:tr>
      <w:tr w:rsidR="00567482" w:rsidRPr="00894F31" w14:paraId="790383C9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C216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CAC3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895F3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util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-flag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4F89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26D0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F6EB" w14:textId="77777777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F6ADD" w14:textId="7BB4300C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0F4A1EA0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BE9E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6BF8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EE841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version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D350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8BC4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A0AA" w14:textId="4AA445ED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57805" w14:textId="0A3D38D3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del w:id="156" w:author="Autor">
              <w:r w:rsidRPr="00894F31" w:rsidDel="00D85FAF">
                <w:rPr>
                  <w:color w:val="000000"/>
                  <w:lang w:val="cs-CZ"/>
                </w:rPr>
                <w:delText>x</w:delText>
              </w:r>
            </w:del>
          </w:p>
        </w:tc>
      </w:tr>
      <w:tr w:rsidR="00567482" w:rsidRPr="00894F31" w14:paraId="14D5BE70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AC8E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818E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2BE062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TimeData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4BC121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3CEB4E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1BBA6D" w14:textId="77777777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2CB85B8" w14:textId="69B9B7FD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del w:id="157" w:author="Autor">
              <w:r w:rsidRPr="00894F31" w:rsidDel="00D85FAF">
                <w:rPr>
                  <w:color w:val="000000"/>
                  <w:lang w:val="cs-CZ"/>
                </w:rPr>
                <w:delText>x</w:delText>
              </w:r>
            </w:del>
          </w:p>
        </w:tc>
      </w:tr>
      <w:tr w:rsidR="00567482" w:rsidRPr="00894F31" w14:paraId="5028F0CE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78156" w14:textId="77777777" w:rsidR="00567482" w:rsidRPr="00894F31" w:rsidRDefault="00567482" w:rsidP="00E43814">
            <w:pPr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9B85A" w14:textId="77777777" w:rsidR="00567482" w:rsidRPr="00894F31" w:rsidRDefault="00567482" w:rsidP="00E43814">
            <w:pPr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350E" w14:textId="77777777" w:rsidR="00567482" w:rsidRPr="00894F31" w:rsidRDefault="00567482" w:rsidP="00E43814">
            <w:pPr>
              <w:contextualSpacing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A2430" w14:textId="77777777" w:rsidR="00567482" w:rsidRPr="00894F31" w:rsidRDefault="00567482" w:rsidP="00E43814">
            <w:pPr>
              <w:contextualSpacing/>
              <w:rPr>
                <w:i/>
                <w:iCs/>
                <w:lang w:val="cs-CZ"/>
              </w:rPr>
            </w:pPr>
            <w:proofErr w:type="spellStart"/>
            <w:r w:rsidRPr="00894F31">
              <w:rPr>
                <w:i/>
                <w:iCs/>
                <w:lang w:val="cs-CZ"/>
              </w:rPr>
              <w:t>datetime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37EE" w14:textId="77777777" w:rsidR="00567482" w:rsidRPr="00894F31" w:rsidRDefault="00567482" w:rsidP="00E43814">
            <w:pPr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6DEA" w14:textId="77777777" w:rsidR="00567482" w:rsidRPr="00894F31" w:rsidRDefault="00567482" w:rsidP="00E43814">
            <w:pPr>
              <w:contextualSpacing/>
              <w:jc w:val="center"/>
              <w:rPr>
                <w:lang w:val="cs-CZ"/>
              </w:rPr>
            </w:pPr>
            <w:r w:rsidRPr="00894F31">
              <w:rPr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9CA6" w14:textId="77777777" w:rsidR="00567482" w:rsidRPr="00894F31" w:rsidRDefault="00567482" w:rsidP="00D85FAF">
            <w:pPr>
              <w:contextualSpacing/>
              <w:jc w:val="center"/>
              <w:rPr>
                <w:lang w:val="cs-CZ"/>
              </w:rPr>
            </w:pPr>
            <w:r w:rsidRPr="00894F31">
              <w:rPr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C62D9" w14:textId="14D44DBD" w:rsidR="00567482" w:rsidRPr="00894F31" w:rsidRDefault="00567482" w:rsidP="00D85FAF">
            <w:pPr>
              <w:contextualSpacing/>
              <w:jc w:val="center"/>
              <w:rPr>
                <w:lang w:val="cs-CZ"/>
              </w:rPr>
            </w:pPr>
            <w:del w:id="158" w:author="Autor">
              <w:r w:rsidRPr="00894F31" w:rsidDel="00D85FAF">
                <w:rPr>
                  <w:lang w:val="cs-CZ"/>
                </w:rPr>
                <w:delText>x</w:delText>
              </w:r>
            </w:del>
          </w:p>
        </w:tc>
      </w:tr>
      <w:tr w:rsidR="00567482" w:rsidRPr="00894F31" w14:paraId="6D0302BD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DDBC" w14:textId="77777777" w:rsidR="00567482" w:rsidRPr="00894F31" w:rsidRDefault="00567482" w:rsidP="00E43814">
            <w:pPr>
              <w:contextualSpacing/>
              <w:rPr>
                <w:color w:val="FF0000"/>
                <w:lang w:val="cs-CZ"/>
              </w:rPr>
            </w:pPr>
            <w:r w:rsidRPr="00894F31">
              <w:rPr>
                <w:color w:val="FF0000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5967" w14:textId="77777777" w:rsidR="00567482" w:rsidRPr="00894F31" w:rsidRDefault="00567482" w:rsidP="00E43814">
            <w:pPr>
              <w:contextualSpacing/>
              <w:rPr>
                <w:color w:val="FF0000"/>
                <w:lang w:val="cs-CZ"/>
              </w:rPr>
            </w:pPr>
            <w:r w:rsidRPr="00894F31">
              <w:rPr>
                <w:color w:val="FF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91AC" w14:textId="77777777" w:rsidR="00567482" w:rsidRPr="00894F31" w:rsidRDefault="00567482" w:rsidP="00E43814">
            <w:pPr>
              <w:contextualSpacing/>
              <w:rPr>
                <w:b/>
                <w:bCs/>
                <w:color w:val="FF0000"/>
                <w:lang w:val="cs-CZ"/>
              </w:rPr>
            </w:pPr>
            <w:r w:rsidRPr="00894F31">
              <w:rPr>
                <w:b/>
                <w:bCs/>
                <w:color w:val="FF0000"/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3160" w14:textId="77777777" w:rsidR="00567482" w:rsidRPr="00894F31" w:rsidRDefault="00567482" w:rsidP="00E43814">
            <w:pPr>
              <w:contextualSpacing/>
              <w:rPr>
                <w:i/>
                <w:iCs/>
                <w:strike/>
                <w:color w:val="FF0000"/>
                <w:lang w:val="cs-CZ"/>
              </w:rPr>
            </w:pPr>
            <w:proofErr w:type="spellStart"/>
            <w:r w:rsidRPr="00894F31">
              <w:rPr>
                <w:i/>
                <w:iCs/>
                <w:strike/>
                <w:color w:val="FF0000"/>
                <w:lang w:val="cs-CZ"/>
              </w:rPr>
              <w:t>datetime</w:t>
            </w:r>
            <w:proofErr w:type="spellEnd"/>
            <w:r w:rsidRPr="00894F31">
              <w:rPr>
                <w:i/>
                <w:iCs/>
                <w:strike/>
                <w:color w:val="FF0000"/>
                <w:lang w:val="cs-CZ"/>
              </w:rPr>
              <w:t>-type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0B11" w14:textId="77777777" w:rsidR="00567482" w:rsidRPr="00894F31" w:rsidRDefault="00567482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894F31">
              <w:rPr>
                <w:strike/>
                <w:color w:val="FF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40D4" w14:textId="77777777" w:rsidR="00567482" w:rsidRPr="00894F31" w:rsidRDefault="00567482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894F31">
              <w:rPr>
                <w:strike/>
                <w:color w:val="FF0000"/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BA97" w14:textId="77777777" w:rsidR="00567482" w:rsidRPr="00894F31" w:rsidRDefault="00567482" w:rsidP="00D85FAF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894F31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207D3" w14:textId="2FB7038F" w:rsidR="00567482" w:rsidRPr="00894F31" w:rsidRDefault="00567482" w:rsidP="00D85FAF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del w:id="159" w:author="Autor">
              <w:r w:rsidRPr="00894F31" w:rsidDel="00D85FAF">
                <w:rPr>
                  <w:strike/>
                  <w:color w:val="FF0000"/>
                  <w:lang w:val="cs-CZ"/>
                </w:rPr>
                <w:delText>x</w:delText>
              </w:r>
            </w:del>
          </w:p>
        </w:tc>
      </w:tr>
      <w:tr w:rsidR="00567482" w:rsidRPr="00894F31" w14:paraId="105B9CE5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0BBE" w14:textId="77777777" w:rsidR="00567482" w:rsidRPr="00894F31" w:rsidRDefault="00567482" w:rsidP="00E43814">
            <w:pPr>
              <w:keepNext/>
              <w:keepLines/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2DE5" w14:textId="77777777" w:rsidR="00567482" w:rsidRPr="00894F31" w:rsidRDefault="00567482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D59B08" w14:textId="77777777" w:rsidR="00567482" w:rsidRPr="00894F31" w:rsidRDefault="00567482" w:rsidP="00E43814">
            <w:pPr>
              <w:keepNext/>
              <w:keepLines/>
              <w:contextualSpacing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ProfileData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A970E1" w14:textId="77777777" w:rsidR="00567482" w:rsidRPr="00894F31" w:rsidRDefault="00567482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5C1BAB" w14:textId="77777777" w:rsidR="00567482" w:rsidRPr="00894F31" w:rsidRDefault="00567482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9E1DE1" w14:textId="77777777" w:rsidR="00567482" w:rsidRPr="00894F31" w:rsidRDefault="00567482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25ED0167" w14:textId="1B104BC2" w:rsidR="00567482" w:rsidRPr="00894F31" w:rsidRDefault="00567482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del w:id="160" w:author="Autor">
              <w:r w:rsidRPr="00894F31" w:rsidDel="00D85FAF">
                <w:rPr>
                  <w:color w:val="000000"/>
                  <w:lang w:val="cs-CZ"/>
                </w:rPr>
                <w:delText>x</w:delText>
              </w:r>
            </w:del>
          </w:p>
        </w:tc>
      </w:tr>
      <w:tr w:rsidR="00567482" w:rsidRPr="00894F31" w14:paraId="1B98DB7B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B3D1" w14:textId="77777777" w:rsidR="00567482" w:rsidRPr="00894F31" w:rsidRDefault="00567482" w:rsidP="00E43814">
            <w:pPr>
              <w:keepNext/>
              <w:keepLines/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1C5C" w14:textId="77777777" w:rsidR="00567482" w:rsidRPr="00894F31" w:rsidRDefault="00567482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E18B" w14:textId="77777777" w:rsidR="00567482" w:rsidRPr="00894F31" w:rsidRDefault="00567482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6F75" w14:textId="77777777" w:rsidR="00567482" w:rsidRPr="00894F31" w:rsidRDefault="00567482" w:rsidP="00E43814">
            <w:pPr>
              <w:keepNext/>
              <w:keepLines/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profile-role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ACCD" w14:textId="77777777" w:rsidR="00567482" w:rsidRPr="00894F31" w:rsidRDefault="00567482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1163" w14:textId="77777777" w:rsidR="00567482" w:rsidRPr="00894F31" w:rsidRDefault="00567482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BBF70" w14:textId="77777777" w:rsidR="00567482" w:rsidRPr="00894F31" w:rsidRDefault="00567482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BCF33" w14:textId="5B371DE7" w:rsidR="00567482" w:rsidRPr="00894F31" w:rsidRDefault="00567482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del w:id="161" w:author="Autor">
              <w:r w:rsidRPr="00894F31" w:rsidDel="00D85FAF">
                <w:rPr>
                  <w:color w:val="000000"/>
                  <w:lang w:val="cs-CZ"/>
                </w:rPr>
                <w:delText>x</w:delText>
              </w:r>
            </w:del>
          </w:p>
        </w:tc>
      </w:tr>
      <w:tr w:rsidR="00567482" w:rsidRPr="00894F31" w14:paraId="60FE769C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228AC37" w14:textId="77777777" w:rsidR="00567482" w:rsidRPr="00894F31" w:rsidRDefault="00567482" w:rsidP="00E43814">
            <w:pPr>
              <w:keepNext/>
              <w:keepLines/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7D638C19" w14:textId="77777777" w:rsidR="00567482" w:rsidRPr="00894F31" w:rsidRDefault="00567482" w:rsidP="00E43814">
            <w:pPr>
              <w:keepNext/>
              <w:keepLines/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F029E47" w14:textId="77777777" w:rsidR="00567482" w:rsidRPr="00894F31" w:rsidRDefault="00567482" w:rsidP="00E43814">
            <w:pPr>
              <w:keepNext/>
              <w:keepLines/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27F0C18" w14:textId="77777777" w:rsidR="00567482" w:rsidRPr="00894F31" w:rsidRDefault="00567482" w:rsidP="00E43814">
            <w:pPr>
              <w:keepNext/>
              <w:keepLines/>
              <w:contextualSpacing/>
              <w:rPr>
                <w:i/>
                <w:iCs/>
                <w:lang w:val="cs-CZ"/>
              </w:rPr>
            </w:pPr>
            <w:r w:rsidRPr="00894F31">
              <w:rPr>
                <w:i/>
                <w:iCs/>
                <w:lang w:val="cs-CZ"/>
              </w:rPr>
              <w:t>unit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FFC9C3" w14:textId="77777777" w:rsidR="00567482" w:rsidRPr="00894F31" w:rsidRDefault="00567482" w:rsidP="00E43814">
            <w:pPr>
              <w:keepNext/>
              <w:keepLines/>
              <w:contextualSpacing/>
              <w:rPr>
                <w:lang w:val="cs-CZ"/>
              </w:rPr>
            </w:pPr>
            <w:r w:rsidRPr="00894F31">
              <w:rPr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EC1DE5" w14:textId="77777777" w:rsidR="00567482" w:rsidRPr="00894F31" w:rsidRDefault="00567482" w:rsidP="00E43814">
            <w:pPr>
              <w:keepNext/>
              <w:keepLines/>
              <w:contextualSpacing/>
              <w:jc w:val="center"/>
              <w:rPr>
                <w:lang w:val="cs-CZ"/>
              </w:rPr>
            </w:pPr>
            <w:r w:rsidRPr="00894F31">
              <w:rPr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43D54D" w14:textId="77777777" w:rsidR="00567482" w:rsidRPr="00894F31" w:rsidRDefault="00567482" w:rsidP="00D85FAF">
            <w:pPr>
              <w:keepNext/>
              <w:keepLines/>
              <w:contextualSpacing/>
              <w:jc w:val="center"/>
              <w:rPr>
                <w:lang w:val="cs-CZ"/>
              </w:rPr>
            </w:pPr>
            <w:r w:rsidRPr="00894F31">
              <w:rPr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14:paraId="7B5AAF27" w14:textId="09501E46" w:rsidR="00567482" w:rsidRPr="00894F31" w:rsidRDefault="00567482" w:rsidP="00D85FAF">
            <w:pPr>
              <w:keepNext/>
              <w:keepLines/>
              <w:contextualSpacing/>
              <w:jc w:val="center"/>
              <w:rPr>
                <w:lang w:val="cs-CZ"/>
              </w:rPr>
            </w:pPr>
          </w:p>
        </w:tc>
      </w:tr>
      <w:tr w:rsidR="00567482" w:rsidRPr="00894F31" w14:paraId="0094DF2D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19DD" w14:textId="77777777" w:rsidR="00567482" w:rsidRPr="00894F31" w:rsidRDefault="00567482" w:rsidP="00E43814">
            <w:pPr>
              <w:keepNext/>
              <w:keepLines/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E8EF" w14:textId="77777777" w:rsidR="00567482" w:rsidRPr="00894F31" w:rsidRDefault="00567482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1F4C3" w14:textId="77777777" w:rsidR="00567482" w:rsidRPr="00894F31" w:rsidRDefault="00567482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27B1D0" w14:textId="77777777" w:rsidR="00567482" w:rsidRPr="00894F31" w:rsidRDefault="00567482" w:rsidP="00E43814">
            <w:pPr>
              <w:keepNext/>
              <w:keepLines/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Data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DD2B4B" w14:textId="77777777" w:rsidR="00567482" w:rsidRPr="00894F31" w:rsidRDefault="00567482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D28E99" w14:textId="77777777" w:rsidR="00567482" w:rsidRPr="00894F31" w:rsidRDefault="00567482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EB55FD2" w14:textId="77777777" w:rsidR="00567482" w:rsidRPr="00894F31" w:rsidRDefault="00567482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7F29C5C4" w14:textId="6C830B3F" w:rsidR="00567482" w:rsidRPr="00894F31" w:rsidRDefault="00567482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del w:id="162" w:author="Autor">
              <w:r w:rsidRPr="00894F31" w:rsidDel="00D85FAF">
                <w:rPr>
                  <w:color w:val="000000"/>
                  <w:lang w:val="cs-CZ"/>
                </w:rPr>
                <w:delText>x</w:delText>
              </w:r>
            </w:del>
          </w:p>
        </w:tc>
      </w:tr>
      <w:tr w:rsidR="00567482" w:rsidRPr="00894F31" w14:paraId="5B111BFE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7545" w14:textId="77777777" w:rsidR="00567482" w:rsidRPr="00894F31" w:rsidRDefault="00567482" w:rsidP="00E43814">
            <w:pPr>
              <w:keepNext/>
              <w:keepLines/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D38D" w14:textId="77777777" w:rsidR="00567482" w:rsidRPr="00894F31" w:rsidRDefault="00567482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945A" w14:textId="77777777" w:rsidR="00567482" w:rsidRPr="00894F31" w:rsidRDefault="00567482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0927" w14:textId="77777777" w:rsidR="00567482" w:rsidRPr="00894F31" w:rsidRDefault="00567482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0E971" w14:textId="77777777" w:rsidR="00567482" w:rsidRPr="00894F31" w:rsidRDefault="00567482" w:rsidP="00E43814">
            <w:pPr>
              <w:keepNext/>
              <w:keepLines/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 xml:space="preserve">period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90CF" w14:textId="77777777" w:rsidR="00567482" w:rsidRPr="00894F31" w:rsidRDefault="00567482" w:rsidP="00E43814">
            <w:pPr>
              <w:keepNext/>
              <w:keepLines/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194F" w14:textId="77777777" w:rsidR="00567482" w:rsidRPr="00894F31" w:rsidRDefault="00567482" w:rsidP="00E43814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C9CF" w14:textId="77777777" w:rsidR="00567482" w:rsidRPr="00894F31" w:rsidRDefault="00567482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DE970" w14:textId="61A613C2" w:rsidR="00567482" w:rsidRPr="00894F31" w:rsidRDefault="00567482" w:rsidP="00D85FAF">
            <w:pPr>
              <w:keepNext/>
              <w:keepLines/>
              <w:contextualSpacing/>
              <w:jc w:val="center"/>
              <w:rPr>
                <w:color w:val="000000"/>
                <w:lang w:val="cs-CZ"/>
              </w:rPr>
            </w:pPr>
          </w:p>
        </w:tc>
      </w:tr>
      <w:tr w:rsidR="00567482" w:rsidRPr="00894F31" w14:paraId="22B03DF0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C2DB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F0E65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8136D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3B87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E7857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value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9AB2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4029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1FCB" w14:textId="77777777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C7062" w14:textId="7A53520A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del w:id="163" w:author="Autor">
              <w:r w:rsidRPr="00894F31" w:rsidDel="00D85FAF">
                <w:rPr>
                  <w:color w:val="000000"/>
                  <w:lang w:val="cs-CZ"/>
                </w:rPr>
                <w:delText>x</w:delText>
              </w:r>
            </w:del>
          </w:p>
        </w:tc>
      </w:tr>
      <w:tr w:rsidR="00567482" w:rsidRPr="00894F31" w14:paraId="6F94D96C" w14:textId="77777777" w:rsidTr="00E43814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4EDF6" w14:textId="77777777" w:rsidR="00567482" w:rsidRPr="00894F31" w:rsidRDefault="00567482" w:rsidP="00E43814">
            <w:pPr>
              <w:contextualSpacing/>
              <w:rPr>
                <w:strike/>
                <w:color w:val="FF0000"/>
                <w:lang w:val="cs-CZ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9E50A" w14:textId="77777777" w:rsidR="00567482" w:rsidRPr="00894F31" w:rsidRDefault="00567482" w:rsidP="00E43814">
            <w:pPr>
              <w:contextualSpacing/>
              <w:rPr>
                <w:strike/>
                <w:color w:val="FF0000"/>
                <w:lang w:val="cs-CZ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46EFA" w14:textId="77777777" w:rsidR="00567482" w:rsidRPr="00894F31" w:rsidRDefault="00567482" w:rsidP="00E43814">
            <w:pPr>
              <w:contextualSpacing/>
              <w:rPr>
                <w:strike/>
                <w:color w:val="FF0000"/>
                <w:lang w:val="cs-C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22517" w14:textId="77777777" w:rsidR="00567482" w:rsidRPr="00894F31" w:rsidRDefault="00567482" w:rsidP="00E43814">
            <w:pPr>
              <w:contextualSpacing/>
              <w:rPr>
                <w:strike/>
                <w:color w:val="FF0000"/>
                <w:lang w:val="cs-CZ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CD02" w14:textId="77777777" w:rsidR="00567482" w:rsidRPr="00894F31" w:rsidRDefault="00567482" w:rsidP="00E43814">
            <w:pPr>
              <w:contextualSpacing/>
              <w:rPr>
                <w:i/>
                <w:iCs/>
                <w:strike/>
                <w:color w:val="FF0000"/>
                <w:lang w:val="cs-CZ"/>
              </w:rPr>
            </w:pPr>
            <w:r w:rsidRPr="00894F31">
              <w:rPr>
                <w:i/>
                <w:iCs/>
                <w:strike/>
                <w:color w:val="FF0000"/>
                <w:lang w:val="cs-CZ"/>
              </w:rPr>
              <w:t>unit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67D8B" w14:textId="77777777" w:rsidR="00567482" w:rsidRPr="00894F31" w:rsidRDefault="00567482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894F31">
              <w:rPr>
                <w:strike/>
                <w:color w:val="FF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4A0F" w14:textId="77777777" w:rsidR="00567482" w:rsidRPr="00894F31" w:rsidRDefault="00567482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894F31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5185C" w14:textId="77777777" w:rsidR="00567482" w:rsidRPr="00894F31" w:rsidRDefault="00567482" w:rsidP="00D85FAF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894F31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46573" w14:textId="697F4809" w:rsidR="00567482" w:rsidRPr="00894F31" w:rsidRDefault="00567482" w:rsidP="00D85FAF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del w:id="164" w:author="Autor">
              <w:r w:rsidRPr="00894F31" w:rsidDel="00D85FAF">
                <w:rPr>
                  <w:strike/>
                  <w:color w:val="FF0000"/>
                  <w:lang w:val="cs-CZ"/>
                </w:rPr>
                <w:delText>x</w:delText>
              </w:r>
            </w:del>
          </w:p>
        </w:tc>
      </w:tr>
      <w:tr w:rsidR="00567482" w:rsidRPr="00894F31" w14:paraId="4DF794B8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EC9C" w14:textId="77777777" w:rsidR="00567482" w:rsidRPr="00894F31" w:rsidRDefault="00567482" w:rsidP="00E43814">
            <w:pPr>
              <w:contextualSpacing/>
              <w:rPr>
                <w:color w:val="FF0000"/>
                <w:lang w:val="cs-CZ"/>
              </w:rPr>
            </w:pPr>
            <w:r w:rsidRPr="00894F31">
              <w:rPr>
                <w:color w:val="FF0000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2F790" w14:textId="77777777" w:rsidR="00567482" w:rsidRPr="00894F31" w:rsidRDefault="00567482" w:rsidP="00E43814">
            <w:pPr>
              <w:contextualSpacing/>
              <w:rPr>
                <w:color w:val="FF0000"/>
                <w:lang w:val="cs-CZ"/>
              </w:rPr>
            </w:pPr>
            <w:r w:rsidRPr="00894F31">
              <w:rPr>
                <w:color w:val="FF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0F74" w14:textId="77777777" w:rsidR="00567482" w:rsidRPr="00894F31" w:rsidRDefault="00567482" w:rsidP="00E43814">
            <w:pPr>
              <w:contextualSpacing/>
              <w:rPr>
                <w:color w:val="FF0000"/>
                <w:lang w:val="cs-CZ"/>
              </w:rPr>
            </w:pPr>
            <w:r w:rsidRPr="00894F31">
              <w:rPr>
                <w:color w:val="FF0000"/>
                <w:lang w:val="cs-CZ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D9B32" w14:textId="77777777" w:rsidR="00567482" w:rsidRPr="00894F31" w:rsidRDefault="00567482" w:rsidP="00E43814">
            <w:pPr>
              <w:contextualSpacing/>
              <w:rPr>
                <w:color w:val="FF0000"/>
                <w:lang w:val="cs-CZ"/>
              </w:rPr>
            </w:pPr>
            <w:r w:rsidRPr="00894F31">
              <w:rPr>
                <w:color w:val="FF0000"/>
                <w:lang w:val="cs-CZ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C700" w14:textId="77777777" w:rsidR="00567482" w:rsidRPr="00894F31" w:rsidRDefault="00567482" w:rsidP="00E43814">
            <w:pPr>
              <w:contextualSpacing/>
              <w:rPr>
                <w:i/>
                <w:iCs/>
                <w:strike/>
                <w:color w:val="FF0000"/>
                <w:lang w:val="cs-CZ"/>
              </w:rPr>
            </w:pPr>
            <w:proofErr w:type="spellStart"/>
            <w:r w:rsidRPr="00894F31">
              <w:rPr>
                <w:i/>
                <w:iCs/>
                <w:strike/>
                <w:color w:val="FF0000"/>
                <w:lang w:val="cs-CZ"/>
              </w:rPr>
              <w:t>splitting</w:t>
            </w:r>
            <w:proofErr w:type="spell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0BF7" w14:textId="77777777" w:rsidR="00567482" w:rsidRPr="00894F31" w:rsidRDefault="00567482" w:rsidP="00E43814">
            <w:pPr>
              <w:contextualSpacing/>
              <w:rPr>
                <w:strike/>
                <w:color w:val="FF0000"/>
                <w:lang w:val="cs-CZ"/>
              </w:rPr>
            </w:pPr>
            <w:r w:rsidRPr="00894F31">
              <w:rPr>
                <w:strike/>
                <w:color w:val="FF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9C8B6" w14:textId="77777777" w:rsidR="00567482" w:rsidRPr="00894F31" w:rsidRDefault="00567482" w:rsidP="00E43814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894F31">
              <w:rPr>
                <w:strike/>
                <w:color w:val="FF0000"/>
                <w:lang w:val="cs-CZ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E0FC" w14:textId="77777777" w:rsidR="00567482" w:rsidRPr="00894F31" w:rsidRDefault="00567482" w:rsidP="00D85FAF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  <w:r w:rsidRPr="00894F31">
              <w:rPr>
                <w:strike/>
                <w:color w:val="FF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4E87C" w14:textId="3B50D963" w:rsidR="00567482" w:rsidRPr="00894F31" w:rsidRDefault="00567482" w:rsidP="00D85FAF">
            <w:pPr>
              <w:contextualSpacing/>
              <w:jc w:val="center"/>
              <w:rPr>
                <w:strike/>
                <w:color w:val="FF0000"/>
                <w:lang w:val="cs-CZ"/>
              </w:rPr>
            </w:pPr>
          </w:p>
        </w:tc>
      </w:tr>
      <w:tr w:rsidR="00567482" w:rsidRPr="00894F31" w14:paraId="2598DD40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2F1C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1DF6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0F4992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Comment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8652C3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21CBD1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950DFB" w14:textId="77777777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4946362B" w14:textId="52FB6B98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del w:id="165" w:author="Autor">
              <w:r w:rsidRPr="00894F31" w:rsidDel="00D85FAF">
                <w:rPr>
                  <w:color w:val="000000"/>
                  <w:lang w:val="cs-CZ"/>
                </w:rPr>
                <w:delText>x</w:delText>
              </w:r>
            </w:del>
          </w:p>
        </w:tc>
      </w:tr>
      <w:tr w:rsidR="00567482" w:rsidRPr="00894F31" w14:paraId="19DD5C68" w14:textId="77777777" w:rsidTr="00D85FAF">
        <w:trPr>
          <w:trHeight w:val="300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9A9E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8C59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8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38EA00" w14:textId="77777777" w:rsidR="00567482" w:rsidRPr="00894F31" w:rsidRDefault="00567482" w:rsidP="00E43814">
            <w:pPr>
              <w:contextualSpacing/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Party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7600A2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02F947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21FC00" w14:textId="77777777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14:paraId="02CD525D" w14:textId="125B7665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del w:id="166" w:author="Autor">
              <w:r w:rsidRPr="00894F31" w:rsidDel="00D85FAF">
                <w:rPr>
                  <w:color w:val="000000"/>
                  <w:lang w:val="cs-CZ"/>
                </w:rPr>
                <w:delText>x</w:delText>
              </w:r>
            </w:del>
          </w:p>
        </w:tc>
      </w:tr>
      <w:tr w:rsidR="00567482" w:rsidRPr="00894F31" w14:paraId="56DB1ED1" w14:textId="77777777" w:rsidTr="00D85FAF">
        <w:trPr>
          <w:trHeight w:val="315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B21C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D316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B096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29CE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B056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8752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D117C" w14:textId="77777777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47A78" w14:textId="59D9C1CE" w:rsidR="00567482" w:rsidRPr="00894F31" w:rsidRDefault="00567482" w:rsidP="00D85FAF">
            <w:pPr>
              <w:contextualSpacing/>
              <w:jc w:val="center"/>
              <w:rPr>
                <w:color w:val="000000"/>
                <w:lang w:val="cs-CZ"/>
              </w:rPr>
            </w:pPr>
            <w:del w:id="167" w:author="Autor">
              <w:r w:rsidRPr="00894F31" w:rsidDel="00D85FAF">
                <w:rPr>
                  <w:color w:val="000000"/>
                  <w:lang w:val="cs-CZ"/>
                </w:rPr>
                <w:delText>x</w:delText>
              </w:r>
            </w:del>
          </w:p>
        </w:tc>
      </w:tr>
      <w:tr w:rsidR="00567482" w:rsidRPr="00894F31" w14:paraId="16D2A335" w14:textId="77777777" w:rsidTr="00D85FAF">
        <w:trPr>
          <w:trHeight w:val="315"/>
          <w:jc w:val="center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0DDF" w14:textId="77777777" w:rsidR="00567482" w:rsidRPr="00894F31" w:rsidRDefault="00567482" w:rsidP="00E43814">
            <w:pPr>
              <w:contextualSpacing/>
              <w:rPr>
                <w:color w:val="FFFFFF"/>
                <w:lang w:val="cs-CZ"/>
              </w:rPr>
            </w:pPr>
            <w:r w:rsidRPr="00894F31">
              <w:rPr>
                <w:color w:val="FFFFFF"/>
                <w:lang w:val="cs-CZ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E499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B172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3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69E2" w14:textId="77777777" w:rsidR="00567482" w:rsidRPr="00894F31" w:rsidRDefault="00567482" w:rsidP="00E43814">
            <w:pPr>
              <w:contextualSpacing/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role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EC87" w14:textId="77777777" w:rsidR="00567482" w:rsidRPr="00894F31" w:rsidRDefault="00567482" w:rsidP="00E43814">
            <w:pPr>
              <w:contextualSpacing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C052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FC5A" w14:textId="77777777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x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FFE7C" w14:textId="11ECCFC2" w:rsidR="00567482" w:rsidRPr="00894F31" w:rsidRDefault="00567482" w:rsidP="00E43814">
            <w:pPr>
              <w:contextualSpacing/>
              <w:jc w:val="center"/>
              <w:rPr>
                <w:color w:val="000000"/>
                <w:lang w:val="cs-CZ"/>
              </w:rPr>
            </w:pPr>
            <w:del w:id="168" w:author="Autor">
              <w:r w:rsidRPr="00894F31" w:rsidDel="00D85FAF">
                <w:rPr>
                  <w:color w:val="000000"/>
                  <w:lang w:val="cs-CZ"/>
                </w:rPr>
                <w:delText>x</w:delText>
              </w:r>
            </w:del>
          </w:p>
        </w:tc>
      </w:tr>
    </w:tbl>
    <w:p w14:paraId="29CBD8A9" w14:textId="77777777" w:rsidR="00567482" w:rsidRPr="00894F31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 w:rsidR="00F74400">
        <w:rPr>
          <w:lang w:val="cs-CZ"/>
        </w:rPr>
        <w:t>7</w:t>
      </w:r>
      <w:r w:rsidRPr="00894F31">
        <w:rPr>
          <w:lang w:val="cs-CZ"/>
        </w:rPr>
        <w:t xml:space="preserve"> Shrnutí strukturálních změn ISOTEDATA a využití položek formátu v</w:t>
      </w:r>
      <w:r>
        <w:rPr>
          <w:lang w:val="cs-CZ"/>
        </w:rPr>
        <w:t> </w:t>
      </w:r>
      <w:r w:rsidRPr="00894F31">
        <w:rPr>
          <w:lang w:val="cs-CZ"/>
        </w:rPr>
        <w:t>rámci jednotlivých agend</w:t>
      </w:r>
    </w:p>
    <w:p w14:paraId="0C438BE9" w14:textId="77777777" w:rsidR="00567482" w:rsidRPr="00894F31" w:rsidRDefault="00567482" w:rsidP="00567482">
      <w:pPr>
        <w:pStyle w:val="Nadpis4"/>
        <w:rPr>
          <w:lang w:val="cs-CZ"/>
        </w:rPr>
      </w:pPr>
      <w:bookmarkStart w:id="169" w:name="_Toc42697160"/>
      <w:r w:rsidRPr="00894F31">
        <w:rPr>
          <w:lang w:val="cs-CZ"/>
        </w:rPr>
        <w:t>Změny v</w:t>
      </w:r>
      <w:r>
        <w:rPr>
          <w:lang w:val="cs-CZ"/>
        </w:rPr>
        <w:t> </w:t>
      </w:r>
      <w:r w:rsidRPr="00894F31">
        <w:rPr>
          <w:lang w:val="cs-CZ"/>
        </w:rPr>
        <w:t>elementu „Data“</w:t>
      </w:r>
      <w:bookmarkEnd w:id="169"/>
    </w:p>
    <w:p w14:paraId="165B2C2F" w14:textId="6A9B83D2" w:rsidR="00567482" w:rsidRPr="00894F31" w:rsidRDefault="00567482" w:rsidP="00567482">
      <w:pPr>
        <w:spacing w:after="240"/>
        <w:rPr>
          <w:lang w:val="cs-CZ"/>
        </w:rPr>
      </w:pPr>
      <w:r w:rsidRPr="00894F31">
        <w:rPr>
          <w:lang w:val="cs-CZ"/>
        </w:rPr>
        <w:t>V</w:t>
      </w:r>
      <w:r>
        <w:rPr>
          <w:lang w:val="cs-CZ"/>
        </w:rPr>
        <w:t> </w:t>
      </w:r>
      <w:r w:rsidRPr="00894F31">
        <w:rPr>
          <w:lang w:val="cs-CZ"/>
        </w:rPr>
        <w:t>tabulce níže jsou uvedeny jen atributy, kterých se změna týká</w:t>
      </w:r>
      <w:r w:rsidR="00043CFD">
        <w:rPr>
          <w:lang w:val="cs-CZ"/>
        </w:rPr>
        <w:t>,</w:t>
      </w:r>
      <w:r w:rsidRPr="00894F31">
        <w:rPr>
          <w:lang w:val="cs-CZ"/>
        </w:rPr>
        <w:t xml:space="preserve"> a také popis změny.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2013"/>
        <w:gridCol w:w="4986"/>
      </w:tblGrid>
      <w:tr w:rsidR="00567482" w:rsidRPr="00894F31" w14:paraId="5917A72C" w14:textId="77777777" w:rsidTr="00E43814">
        <w:tc>
          <w:tcPr>
            <w:tcW w:w="1668" w:type="dxa"/>
            <w:shd w:val="clear" w:color="auto" w:fill="DEEAF6"/>
          </w:tcPr>
          <w:p w14:paraId="42BAC5F0" w14:textId="77777777" w:rsidR="00567482" w:rsidRPr="00894F31" w:rsidRDefault="00567482" w:rsidP="00E4381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Atribut</w:t>
            </w:r>
          </w:p>
        </w:tc>
        <w:tc>
          <w:tcPr>
            <w:tcW w:w="2042" w:type="dxa"/>
            <w:shd w:val="clear" w:color="auto" w:fill="DEEAF6"/>
          </w:tcPr>
          <w:p w14:paraId="1248713D" w14:textId="77777777" w:rsidR="00567482" w:rsidRPr="00894F31" w:rsidRDefault="00567482" w:rsidP="00E4381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Popis</w:t>
            </w:r>
          </w:p>
        </w:tc>
        <w:tc>
          <w:tcPr>
            <w:tcW w:w="5152" w:type="dxa"/>
            <w:shd w:val="clear" w:color="auto" w:fill="DEEAF6"/>
          </w:tcPr>
          <w:p w14:paraId="002CFDF7" w14:textId="77777777" w:rsidR="00567482" w:rsidRPr="00894F31" w:rsidRDefault="00567482" w:rsidP="00E43814">
            <w:pPr>
              <w:pStyle w:val="Zkladntext"/>
              <w:keepNext/>
              <w:keepLines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Vyznačené změny</w:t>
            </w:r>
          </w:p>
        </w:tc>
      </w:tr>
      <w:tr w:rsidR="00567482" w:rsidRPr="004D1FE4" w14:paraId="2DD77B15" w14:textId="77777777" w:rsidTr="00E43814">
        <w:tc>
          <w:tcPr>
            <w:tcW w:w="1668" w:type="dxa"/>
            <w:shd w:val="clear" w:color="auto" w:fill="auto"/>
          </w:tcPr>
          <w:p w14:paraId="7B7536E6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unit</w:t>
            </w:r>
          </w:p>
        </w:tc>
        <w:tc>
          <w:tcPr>
            <w:tcW w:w="2042" w:type="dxa"/>
            <w:shd w:val="clear" w:color="auto" w:fill="auto"/>
          </w:tcPr>
          <w:p w14:paraId="5AC7FDB4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Jednotka</w:t>
            </w:r>
          </w:p>
        </w:tc>
        <w:tc>
          <w:tcPr>
            <w:tcW w:w="5152" w:type="dxa"/>
            <w:shd w:val="clear" w:color="auto" w:fill="auto"/>
          </w:tcPr>
          <w:p w14:paraId="455CCED0" w14:textId="77777777" w:rsidR="00567482" w:rsidRPr="00894F31" w:rsidRDefault="00567482" w:rsidP="00756ABA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Nově se atribut do elementu Data neuvádí. Atribut „Unit“ je přesunut do elementu „</w:t>
            </w:r>
            <w:proofErr w:type="spellStart"/>
            <w:r w:rsidRPr="00894F31">
              <w:rPr>
                <w:lang w:val="cs-CZ"/>
              </w:rPr>
              <w:t>ProfileData</w:t>
            </w:r>
            <w:proofErr w:type="spellEnd"/>
            <w:r w:rsidRPr="00894F31">
              <w:rPr>
                <w:lang w:val="cs-CZ"/>
              </w:rPr>
              <w:t>“.</w:t>
            </w:r>
          </w:p>
          <w:p w14:paraId="1476D509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lastRenderedPageBreak/>
              <w:t>Výčet možných hodnot (dnes pouze „EUR“ a „</w:t>
            </w:r>
            <w:proofErr w:type="spellStart"/>
            <w:r w:rsidRPr="00894F31">
              <w:rPr>
                <w:lang w:val="cs-CZ"/>
              </w:rPr>
              <w:t>MWh</w:t>
            </w:r>
            <w:proofErr w:type="spellEnd"/>
            <w:r w:rsidRPr="00894F31">
              <w:rPr>
                <w:lang w:val="cs-CZ"/>
              </w:rPr>
              <w:t>“) bude rozšířen o „MAW“ (ve významu Megawatt) a „EUR/</w:t>
            </w:r>
            <w:proofErr w:type="spellStart"/>
            <w:r w:rsidRPr="00894F31">
              <w:rPr>
                <w:lang w:val="cs-CZ"/>
              </w:rPr>
              <w:t>MWh</w:t>
            </w:r>
            <w:proofErr w:type="spellEnd"/>
            <w:r w:rsidRPr="00894F31">
              <w:rPr>
                <w:lang w:val="cs-CZ"/>
              </w:rPr>
              <w:t>“.</w:t>
            </w:r>
          </w:p>
        </w:tc>
      </w:tr>
      <w:tr w:rsidR="00567482" w:rsidRPr="004D1FE4" w14:paraId="55928050" w14:textId="77777777" w:rsidTr="00E43814">
        <w:tc>
          <w:tcPr>
            <w:tcW w:w="1668" w:type="dxa"/>
            <w:shd w:val="clear" w:color="auto" w:fill="auto"/>
          </w:tcPr>
          <w:p w14:paraId="3E99B30A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proofErr w:type="spellStart"/>
            <w:r>
              <w:rPr>
                <w:lang w:val="cs-CZ"/>
              </w:rPr>
              <w:lastRenderedPageBreak/>
              <w:t>value</w:t>
            </w:r>
            <w:proofErr w:type="spellEnd"/>
          </w:p>
        </w:tc>
        <w:tc>
          <w:tcPr>
            <w:tcW w:w="2042" w:type="dxa"/>
            <w:shd w:val="clear" w:color="auto" w:fill="auto"/>
          </w:tcPr>
          <w:p w14:paraId="29765B61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 xml:space="preserve">Vlastní hodnota časové řady s významem dle role profilů </w:t>
            </w:r>
          </w:p>
        </w:tc>
        <w:tc>
          <w:tcPr>
            <w:tcW w:w="5152" w:type="dxa"/>
            <w:shd w:val="clear" w:color="auto" w:fill="auto"/>
          </w:tcPr>
          <w:p w14:paraId="3C9C5C6C" w14:textId="77777777" w:rsidR="00567482" w:rsidRPr="00894F31" w:rsidRDefault="00567482" w:rsidP="00756ABA">
            <w:pPr>
              <w:pStyle w:val="Zkladntext"/>
              <w:spacing w:after="0" w:line="240" w:lineRule="auto"/>
              <w:rPr>
                <w:lang w:val="cs-CZ"/>
              </w:rPr>
            </w:pPr>
            <w:r>
              <w:rPr>
                <w:lang w:val="cs-CZ"/>
              </w:rPr>
              <w:t>V případě dat zúčtování odchylek se zvýší přesnost pro role profilů ve významu množství ze 4 desetinných míst na 5 desetinných míst</w:t>
            </w:r>
          </w:p>
        </w:tc>
      </w:tr>
      <w:tr w:rsidR="00567482" w:rsidRPr="00894F31" w14:paraId="40219981" w14:textId="77777777" w:rsidTr="00E43814">
        <w:tc>
          <w:tcPr>
            <w:tcW w:w="1668" w:type="dxa"/>
            <w:shd w:val="clear" w:color="auto" w:fill="auto"/>
          </w:tcPr>
          <w:p w14:paraId="7051582C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bCs/>
                <w:lang w:val="cs-CZ"/>
              </w:rPr>
            </w:pPr>
            <w:proofErr w:type="spellStart"/>
            <w:r w:rsidRPr="00894F31">
              <w:rPr>
                <w:bCs/>
                <w:lang w:val="cs-CZ"/>
              </w:rPr>
              <w:t>splitting</w:t>
            </w:r>
            <w:proofErr w:type="spellEnd"/>
          </w:p>
        </w:tc>
        <w:tc>
          <w:tcPr>
            <w:tcW w:w="2042" w:type="dxa"/>
            <w:shd w:val="clear" w:color="auto" w:fill="auto"/>
          </w:tcPr>
          <w:p w14:paraId="7BB08B63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bCs/>
                <w:lang w:val="cs-CZ"/>
              </w:rPr>
            </w:pPr>
            <w:r w:rsidRPr="00894F31">
              <w:rPr>
                <w:bCs/>
                <w:lang w:val="cs-CZ"/>
              </w:rPr>
              <w:t>Příznak objemové dělitelnosti</w:t>
            </w:r>
          </w:p>
        </w:tc>
        <w:tc>
          <w:tcPr>
            <w:tcW w:w="5152" w:type="dxa"/>
            <w:shd w:val="clear" w:color="auto" w:fill="auto"/>
          </w:tcPr>
          <w:p w14:paraId="3EE05B76" w14:textId="77777777" w:rsidR="00567482" w:rsidRPr="00894F31" w:rsidRDefault="00567482" w:rsidP="00E43814">
            <w:pPr>
              <w:pStyle w:val="Zkladntext"/>
              <w:keepNext/>
              <w:spacing w:after="0" w:line="240" w:lineRule="auto"/>
              <w:rPr>
                <w:bCs/>
                <w:lang w:val="cs-CZ"/>
              </w:rPr>
            </w:pPr>
            <w:r w:rsidRPr="00894F31">
              <w:rPr>
                <w:bCs/>
                <w:lang w:val="cs-CZ"/>
              </w:rPr>
              <w:t xml:space="preserve">Nově se atribut do elementu Data neuvádí. </w:t>
            </w:r>
          </w:p>
        </w:tc>
      </w:tr>
    </w:tbl>
    <w:p w14:paraId="640AC952" w14:textId="77777777" w:rsidR="00567482" w:rsidRPr="00894F31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 w:rsidR="00F74400">
        <w:rPr>
          <w:lang w:val="cs-CZ"/>
        </w:rPr>
        <w:t>8</w:t>
      </w:r>
      <w:r w:rsidRPr="00894F31">
        <w:rPr>
          <w:lang w:val="cs-CZ"/>
        </w:rPr>
        <w:t xml:space="preserve"> Změny v element „Data”</w:t>
      </w:r>
    </w:p>
    <w:p w14:paraId="0CDA385E" w14:textId="77777777" w:rsidR="00567482" w:rsidRPr="00894F31" w:rsidRDefault="00567482" w:rsidP="00567482">
      <w:pPr>
        <w:spacing w:before="240"/>
        <w:rPr>
          <w:lang w:val="cs-CZ"/>
        </w:rPr>
      </w:pPr>
      <w:r w:rsidRPr="00894F31">
        <w:rPr>
          <w:lang w:val="cs-CZ"/>
        </w:rPr>
        <w:t>Ukázka nové podoby elementu „Data“ (bez odstraněných atributů):</w:t>
      </w:r>
    </w:p>
    <w:p w14:paraId="2AB11F01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2"/>
          <w:szCs w:val="22"/>
          <w:lang w:val="cs-CZ"/>
        </w:rPr>
      </w:pPr>
      <w:r w:rsidRPr="00894F31">
        <w:rPr>
          <w:sz w:val="28"/>
          <w:szCs w:val="28"/>
          <w:lang w:val="cs-CZ"/>
        </w:rPr>
        <w:t xml:space="preserve"> </w:t>
      </w:r>
      <w:r w:rsidRPr="00894F31">
        <w:rPr>
          <w:rFonts w:ascii="Courier New" w:hAnsi="Courier New" w:cs="Courier New"/>
          <w:sz w:val="22"/>
          <w:szCs w:val="22"/>
          <w:lang w:val="cs-CZ"/>
        </w:rPr>
        <w:t xml:space="preserve">&lt;Data period="1" </w:t>
      </w:r>
      <w:proofErr w:type="spellStart"/>
      <w:r w:rsidRPr="00894F31">
        <w:rPr>
          <w:rFonts w:ascii="Courier New" w:hAnsi="Courier New" w:cs="Courier New"/>
          <w:sz w:val="22"/>
          <w:szCs w:val="22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2"/>
          <w:szCs w:val="22"/>
          <w:lang w:val="cs-CZ"/>
        </w:rPr>
        <w:t>="100.000"/&gt;</w:t>
      </w:r>
    </w:p>
    <w:p w14:paraId="67FF2D52" w14:textId="77777777" w:rsidR="00567482" w:rsidRPr="00894F31" w:rsidRDefault="00567482" w:rsidP="00567482">
      <w:pPr>
        <w:pStyle w:val="Nadpis4"/>
        <w:rPr>
          <w:lang w:val="cs-CZ"/>
        </w:rPr>
      </w:pPr>
      <w:bookmarkStart w:id="170" w:name="_Toc42517795"/>
      <w:bookmarkStart w:id="171" w:name="_Toc42517796"/>
      <w:bookmarkStart w:id="172" w:name="_Toc42517809"/>
      <w:bookmarkStart w:id="173" w:name="_Toc42517810"/>
      <w:bookmarkStart w:id="174" w:name="_Toc42517811"/>
      <w:bookmarkStart w:id="175" w:name="_Toc42517812"/>
      <w:bookmarkStart w:id="176" w:name="_Toc42697161"/>
      <w:bookmarkEnd w:id="170"/>
      <w:bookmarkEnd w:id="171"/>
      <w:bookmarkEnd w:id="172"/>
      <w:bookmarkEnd w:id="173"/>
      <w:bookmarkEnd w:id="174"/>
      <w:bookmarkEnd w:id="175"/>
      <w:r w:rsidRPr="00894F31">
        <w:rPr>
          <w:lang w:val="cs-CZ"/>
        </w:rPr>
        <w:t>Změny v elementu „</w:t>
      </w:r>
      <w:proofErr w:type="spellStart"/>
      <w:r w:rsidRPr="00894F31">
        <w:rPr>
          <w:lang w:val="cs-CZ"/>
        </w:rPr>
        <w:t>TimeData</w:t>
      </w:r>
      <w:proofErr w:type="spellEnd"/>
      <w:r w:rsidRPr="00894F31">
        <w:rPr>
          <w:lang w:val="cs-CZ"/>
        </w:rPr>
        <w:t>“</w:t>
      </w:r>
      <w:bookmarkEnd w:id="176"/>
    </w:p>
    <w:p w14:paraId="437A9953" w14:textId="6B1CF830" w:rsidR="00567482" w:rsidRPr="00894F31" w:rsidRDefault="00567482" w:rsidP="00567482">
      <w:pPr>
        <w:spacing w:after="240"/>
        <w:rPr>
          <w:lang w:val="cs-CZ"/>
        </w:rPr>
      </w:pPr>
      <w:r w:rsidRPr="00894F31">
        <w:rPr>
          <w:lang w:val="cs-CZ"/>
        </w:rPr>
        <w:t>V tabulce níže jsou uvedeny jen atributy, kterých se změna týká</w:t>
      </w:r>
      <w:r w:rsidR="00043CFD">
        <w:rPr>
          <w:lang w:val="cs-CZ"/>
        </w:rPr>
        <w:t>,</w:t>
      </w:r>
      <w:r w:rsidRPr="00894F31">
        <w:rPr>
          <w:lang w:val="cs-CZ"/>
        </w:rPr>
        <w:t xml:space="preserve"> a také popis změny.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6"/>
        <w:gridCol w:w="2058"/>
        <w:gridCol w:w="5103"/>
      </w:tblGrid>
      <w:tr w:rsidR="00567482" w:rsidRPr="00894F31" w14:paraId="66BB0B76" w14:textId="77777777" w:rsidTr="00E43814">
        <w:tc>
          <w:tcPr>
            <w:tcW w:w="1736" w:type="dxa"/>
            <w:shd w:val="clear" w:color="auto" w:fill="DEEAF6"/>
          </w:tcPr>
          <w:p w14:paraId="5158ECA1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Atribut</w:t>
            </w:r>
          </w:p>
        </w:tc>
        <w:tc>
          <w:tcPr>
            <w:tcW w:w="2058" w:type="dxa"/>
            <w:shd w:val="clear" w:color="auto" w:fill="DEEAF6"/>
          </w:tcPr>
          <w:p w14:paraId="5B7AB068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Popis</w:t>
            </w:r>
          </w:p>
        </w:tc>
        <w:tc>
          <w:tcPr>
            <w:tcW w:w="5103" w:type="dxa"/>
            <w:shd w:val="clear" w:color="auto" w:fill="DEEAF6"/>
          </w:tcPr>
          <w:p w14:paraId="0CCE7068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Vyznačené změny</w:t>
            </w:r>
          </w:p>
        </w:tc>
      </w:tr>
      <w:tr w:rsidR="00567482" w:rsidRPr="004D1FE4" w14:paraId="7D2FCA51" w14:textId="77777777" w:rsidTr="00E43814">
        <w:tc>
          <w:tcPr>
            <w:tcW w:w="1736" w:type="dxa"/>
            <w:shd w:val="clear" w:color="auto" w:fill="auto"/>
          </w:tcPr>
          <w:p w14:paraId="30B3AB39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proofErr w:type="spellStart"/>
            <w:r w:rsidRPr="00894F31">
              <w:rPr>
                <w:lang w:val="cs-CZ"/>
              </w:rPr>
              <w:t>date</w:t>
            </w:r>
            <w:r>
              <w:rPr>
                <w:lang w:val="cs-CZ"/>
              </w:rPr>
              <w:t>t</w:t>
            </w:r>
            <w:r w:rsidRPr="00894F31">
              <w:rPr>
                <w:lang w:val="cs-CZ"/>
              </w:rPr>
              <w:t>ime</w:t>
            </w:r>
            <w:proofErr w:type="spellEnd"/>
          </w:p>
        </w:tc>
        <w:tc>
          <w:tcPr>
            <w:tcW w:w="2058" w:type="dxa"/>
            <w:shd w:val="clear" w:color="auto" w:fill="auto"/>
          </w:tcPr>
          <w:p w14:paraId="77BC7F1F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Datum a čas</w:t>
            </w:r>
          </w:p>
        </w:tc>
        <w:tc>
          <w:tcPr>
            <w:tcW w:w="5103" w:type="dxa"/>
            <w:shd w:val="clear" w:color="auto" w:fill="auto"/>
          </w:tcPr>
          <w:p w14:paraId="1565CB2A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Stávající atribut, u kterého se mění způsob plnění tak, že bude obsahovat datum a čas v UTC (</w:t>
            </w:r>
            <w:proofErr w:type="spellStart"/>
            <w:r>
              <w:rPr>
                <w:lang w:val="cs-CZ"/>
              </w:rPr>
              <w:t>CC</w:t>
            </w:r>
            <w:r w:rsidRPr="00894F31">
              <w:rPr>
                <w:lang w:val="cs-CZ"/>
              </w:rPr>
              <w:t>YY-MM-DDThh:</w:t>
            </w:r>
            <w:proofErr w:type="gramStart"/>
            <w:r w:rsidRPr="00894F31">
              <w:rPr>
                <w:lang w:val="cs-CZ"/>
              </w:rPr>
              <w:t>mm:ssZ</w:t>
            </w:r>
            <w:proofErr w:type="spellEnd"/>
            <w:proofErr w:type="gramEnd"/>
            <w:r w:rsidRPr="00894F31">
              <w:rPr>
                <w:lang w:val="cs-CZ"/>
              </w:rPr>
              <w:t xml:space="preserve">). </w:t>
            </w:r>
          </w:p>
        </w:tc>
      </w:tr>
      <w:tr w:rsidR="00567482" w:rsidRPr="00894F31" w14:paraId="753F031A" w14:textId="77777777" w:rsidTr="00E43814">
        <w:tc>
          <w:tcPr>
            <w:tcW w:w="1736" w:type="dxa"/>
            <w:shd w:val="clear" w:color="auto" w:fill="auto"/>
          </w:tcPr>
          <w:p w14:paraId="2D71913E" w14:textId="77777777" w:rsidR="00567482" w:rsidRPr="00894F31" w:rsidDel="00340E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proofErr w:type="spellStart"/>
            <w:r w:rsidRPr="00894F31">
              <w:rPr>
                <w:lang w:val="cs-CZ"/>
              </w:rPr>
              <w:t>date</w:t>
            </w:r>
            <w:r>
              <w:rPr>
                <w:lang w:val="cs-CZ"/>
              </w:rPr>
              <w:t>t</w:t>
            </w:r>
            <w:r w:rsidRPr="00894F31">
              <w:rPr>
                <w:lang w:val="cs-CZ"/>
              </w:rPr>
              <w:t>ime</w:t>
            </w:r>
            <w:proofErr w:type="spellEnd"/>
            <w:r w:rsidRPr="00894F31">
              <w:rPr>
                <w:lang w:val="cs-CZ"/>
              </w:rPr>
              <w:t>-type</w:t>
            </w:r>
          </w:p>
        </w:tc>
        <w:tc>
          <w:tcPr>
            <w:tcW w:w="2058" w:type="dxa"/>
            <w:shd w:val="clear" w:color="auto" w:fill="auto"/>
          </w:tcPr>
          <w:p w14:paraId="78DDCF43" w14:textId="77777777" w:rsidR="00567482" w:rsidRPr="00894F31" w:rsidDel="00340E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Příznak zimního/letního času</w:t>
            </w:r>
          </w:p>
        </w:tc>
        <w:tc>
          <w:tcPr>
            <w:tcW w:w="5103" w:type="dxa"/>
            <w:shd w:val="clear" w:color="auto" w:fill="auto"/>
          </w:tcPr>
          <w:p w14:paraId="70653213" w14:textId="77777777" w:rsidR="00567482" w:rsidRPr="00894F31" w:rsidRDefault="00567482" w:rsidP="00E43814">
            <w:pPr>
              <w:pStyle w:val="Zkladntext"/>
              <w:keepNext/>
              <w:spacing w:after="0" w:line="240" w:lineRule="auto"/>
              <w:rPr>
                <w:lang w:val="cs-CZ"/>
              </w:rPr>
            </w:pPr>
            <w:r w:rsidRPr="00894F31">
              <w:rPr>
                <w:bCs/>
                <w:lang w:val="cs-CZ"/>
              </w:rPr>
              <w:t>Nově se atribut do elementu Data neuvádí.</w:t>
            </w:r>
          </w:p>
        </w:tc>
      </w:tr>
    </w:tbl>
    <w:p w14:paraId="0D66F48F" w14:textId="77777777" w:rsidR="00567482" w:rsidRPr="00894F31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 w:rsidR="00F74400">
        <w:rPr>
          <w:lang w:val="cs-CZ"/>
        </w:rPr>
        <w:t>9</w:t>
      </w:r>
      <w:r w:rsidRPr="00894F31">
        <w:rPr>
          <w:lang w:val="cs-CZ"/>
        </w:rPr>
        <w:t xml:space="preserve"> Změny v elementu „</w:t>
      </w:r>
      <w:proofErr w:type="spellStart"/>
      <w:r w:rsidRPr="00894F31">
        <w:rPr>
          <w:lang w:val="cs-CZ"/>
        </w:rPr>
        <w:t>TimeData</w:t>
      </w:r>
      <w:proofErr w:type="spellEnd"/>
      <w:r w:rsidRPr="00894F31">
        <w:rPr>
          <w:lang w:val="cs-CZ"/>
        </w:rPr>
        <w:t>“</w:t>
      </w:r>
    </w:p>
    <w:p w14:paraId="41C0CC05" w14:textId="77777777" w:rsidR="00567482" w:rsidRPr="00894F31" w:rsidRDefault="00567482" w:rsidP="00567482">
      <w:pPr>
        <w:spacing w:before="240"/>
        <w:rPr>
          <w:lang w:val="cs-CZ"/>
        </w:rPr>
      </w:pPr>
      <w:r w:rsidRPr="00894F31">
        <w:rPr>
          <w:lang w:val="cs-CZ"/>
        </w:rPr>
        <w:t>Ukázka nové podoby elementu „</w:t>
      </w:r>
      <w:proofErr w:type="spellStart"/>
      <w:r w:rsidRPr="00894F31">
        <w:rPr>
          <w:lang w:val="cs-CZ"/>
        </w:rPr>
        <w:t>TimeData</w:t>
      </w:r>
      <w:proofErr w:type="spellEnd"/>
      <w:r w:rsidRPr="00894F31">
        <w:rPr>
          <w:lang w:val="cs-CZ"/>
        </w:rPr>
        <w:t>“:</w:t>
      </w:r>
    </w:p>
    <w:p w14:paraId="1C5FACE4" w14:textId="77777777" w:rsidR="00567482" w:rsidRPr="00894F31" w:rsidRDefault="00567482" w:rsidP="00567482">
      <w:pPr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TimeData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datetime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894F31">
        <w:rPr>
          <w:rFonts w:ascii="Courier New" w:hAnsi="Courier New" w:cs="Courier New"/>
          <w:sz w:val="20"/>
          <w:szCs w:val="20"/>
          <w:lang w:val="cs-CZ"/>
        </w:rPr>
        <w:t>04-13T11</w:t>
      </w:r>
      <w:proofErr w:type="gramEnd"/>
      <w:r w:rsidRPr="00894F31">
        <w:rPr>
          <w:rFonts w:ascii="Courier New" w:hAnsi="Courier New" w:cs="Courier New"/>
          <w:sz w:val="20"/>
          <w:szCs w:val="20"/>
          <w:lang w:val="cs-CZ"/>
        </w:rPr>
        <w:t>:27:53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Z</w:t>
      </w:r>
      <w:r w:rsidRPr="00894F31">
        <w:rPr>
          <w:rFonts w:ascii="Courier New" w:hAnsi="Courier New" w:cs="Courier New"/>
          <w:sz w:val="20"/>
          <w:szCs w:val="20"/>
          <w:lang w:val="cs-CZ"/>
        </w:rPr>
        <w:t>"&gt;</w:t>
      </w:r>
    </w:p>
    <w:p w14:paraId="1D786ED6" w14:textId="77777777" w:rsidR="00567482" w:rsidRPr="00894F31" w:rsidRDefault="00567482" w:rsidP="00567482">
      <w:pPr>
        <w:pStyle w:val="Nadpis4"/>
        <w:rPr>
          <w:lang w:val="cs-CZ"/>
        </w:rPr>
      </w:pPr>
      <w:bookmarkStart w:id="177" w:name="_Toc42697162"/>
      <w:r w:rsidRPr="00894F31">
        <w:rPr>
          <w:lang w:val="cs-CZ"/>
        </w:rPr>
        <w:t>Změny v elementu „</w:t>
      </w:r>
      <w:proofErr w:type="spellStart"/>
      <w:r w:rsidRPr="00894F31">
        <w:rPr>
          <w:lang w:val="cs-CZ"/>
        </w:rPr>
        <w:t>Trade</w:t>
      </w:r>
      <w:proofErr w:type="spellEnd"/>
      <w:r w:rsidRPr="00894F31">
        <w:rPr>
          <w:lang w:val="cs-CZ"/>
        </w:rPr>
        <w:t>“</w:t>
      </w:r>
      <w:bookmarkEnd w:id="177"/>
    </w:p>
    <w:p w14:paraId="3040D093" w14:textId="516A2EAA" w:rsidR="00567482" w:rsidRPr="00894F31" w:rsidRDefault="00567482" w:rsidP="00567482">
      <w:pPr>
        <w:spacing w:after="240"/>
        <w:rPr>
          <w:lang w:val="cs-CZ"/>
        </w:rPr>
      </w:pPr>
      <w:r w:rsidRPr="00894F31">
        <w:rPr>
          <w:lang w:val="cs-CZ"/>
        </w:rPr>
        <w:t>V tabulce níže jsou uvedeny jen atributy, kterých se změna týká</w:t>
      </w:r>
      <w:r w:rsidR="00043CFD">
        <w:rPr>
          <w:lang w:val="cs-CZ"/>
        </w:rPr>
        <w:t>,</w:t>
      </w:r>
      <w:r w:rsidRPr="00894F31">
        <w:rPr>
          <w:lang w:val="cs-CZ"/>
        </w:rPr>
        <w:t xml:space="preserve"> a také popis změny.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2491"/>
        <w:gridCol w:w="4228"/>
      </w:tblGrid>
      <w:tr w:rsidR="00567482" w:rsidRPr="00894F31" w14:paraId="34907395" w14:textId="77777777" w:rsidTr="00E43814">
        <w:tc>
          <w:tcPr>
            <w:tcW w:w="1951" w:type="dxa"/>
            <w:shd w:val="clear" w:color="auto" w:fill="DEEAF6"/>
          </w:tcPr>
          <w:p w14:paraId="418E6028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Atribut</w:t>
            </w:r>
          </w:p>
        </w:tc>
        <w:tc>
          <w:tcPr>
            <w:tcW w:w="2552" w:type="dxa"/>
            <w:shd w:val="clear" w:color="auto" w:fill="DEEAF6"/>
          </w:tcPr>
          <w:p w14:paraId="0E0BC6AF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Popis</w:t>
            </w:r>
          </w:p>
        </w:tc>
        <w:tc>
          <w:tcPr>
            <w:tcW w:w="4359" w:type="dxa"/>
            <w:shd w:val="clear" w:color="auto" w:fill="DEEAF6"/>
          </w:tcPr>
          <w:p w14:paraId="74D1ED7B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Vyznačené změny</w:t>
            </w:r>
          </w:p>
        </w:tc>
      </w:tr>
      <w:tr w:rsidR="00567482" w:rsidRPr="004D1FE4" w14:paraId="629B9706" w14:textId="77777777" w:rsidTr="00E43814">
        <w:tc>
          <w:tcPr>
            <w:tcW w:w="1951" w:type="dxa"/>
            <w:shd w:val="clear" w:color="auto" w:fill="auto"/>
          </w:tcPr>
          <w:p w14:paraId="24AEE430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proofErr w:type="spellStart"/>
            <w:r w:rsidRPr="00894F31">
              <w:rPr>
                <w:lang w:val="cs-CZ"/>
              </w:rPr>
              <w:t>external</w:t>
            </w:r>
            <w:proofErr w:type="spellEnd"/>
            <w:r w:rsidRPr="00894F31">
              <w:rPr>
                <w:lang w:val="cs-CZ"/>
              </w:rPr>
              <w:t>-id</w:t>
            </w:r>
          </w:p>
        </w:tc>
        <w:tc>
          <w:tcPr>
            <w:tcW w:w="2552" w:type="dxa"/>
            <w:shd w:val="clear" w:color="auto" w:fill="auto"/>
          </w:tcPr>
          <w:p w14:paraId="6474BCBC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Id nabídky v systému účastníka trhu</w:t>
            </w:r>
          </w:p>
        </w:tc>
        <w:tc>
          <w:tcPr>
            <w:tcW w:w="4359" w:type="dxa"/>
            <w:shd w:val="clear" w:color="auto" w:fill="auto"/>
          </w:tcPr>
          <w:p w14:paraId="6D795415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Nový atribut, který bude povinný v případě hromadného zadání nabídek.</w:t>
            </w:r>
          </w:p>
        </w:tc>
      </w:tr>
      <w:tr w:rsidR="00567482" w:rsidRPr="004D1FE4" w14:paraId="602B7F0C" w14:textId="77777777" w:rsidTr="00E43814">
        <w:tc>
          <w:tcPr>
            <w:tcW w:w="1951" w:type="dxa"/>
            <w:shd w:val="clear" w:color="auto" w:fill="auto"/>
          </w:tcPr>
          <w:p w14:paraId="05FDA284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proofErr w:type="spellStart"/>
            <w:r w:rsidRPr="00894F31">
              <w:rPr>
                <w:lang w:val="cs-CZ"/>
              </w:rPr>
              <w:t>parent</w:t>
            </w:r>
            <w:proofErr w:type="spellEnd"/>
            <w:r w:rsidRPr="00894F31">
              <w:rPr>
                <w:lang w:val="cs-CZ"/>
              </w:rPr>
              <w:t>-</w:t>
            </w:r>
            <w:proofErr w:type="spellStart"/>
            <w:r w:rsidRPr="00894F31">
              <w:rPr>
                <w:lang w:val="cs-CZ"/>
              </w:rPr>
              <w:t>external</w:t>
            </w:r>
            <w:proofErr w:type="spellEnd"/>
            <w:r w:rsidRPr="00894F31">
              <w:rPr>
                <w:lang w:val="cs-CZ"/>
              </w:rPr>
              <w:t>-id</w:t>
            </w:r>
          </w:p>
        </w:tc>
        <w:tc>
          <w:tcPr>
            <w:tcW w:w="2552" w:type="dxa"/>
            <w:shd w:val="clear" w:color="auto" w:fill="auto"/>
          </w:tcPr>
          <w:p w14:paraId="6E50538E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Id nabídky v systému účastníka trhu týkající se nadřízené blokové propojené nabídky</w:t>
            </w:r>
          </w:p>
        </w:tc>
        <w:tc>
          <w:tcPr>
            <w:tcW w:w="4359" w:type="dxa"/>
            <w:shd w:val="clear" w:color="auto" w:fill="auto"/>
          </w:tcPr>
          <w:p w14:paraId="1AA251DE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 xml:space="preserve">Nový atribut, který bude povinný v případě hromadného zadání blokových propojených nabídek. </w:t>
            </w:r>
          </w:p>
        </w:tc>
      </w:tr>
      <w:tr w:rsidR="00567482" w:rsidRPr="00894F31" w14:paraId="42D7B371" w14:textId="77777777" w:rsidTr="00E43814">
        <w:tc>
          <w:tcPr>
            <w:tcW w:w="1951" w:type="dxa"/>
            <w:shd w:val="clear" w:color="auto" w:fill="auto"/>
          </w:tcPr>
          <w:p w14:paraId="7FB5E18C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proofErr w:type="spellStart"/>
            <w:r w:rsidRPr="00894F31">
              <w:rPr>
                <w:lang w:val="cs-CZ"/>
              </w:rPr>
              <w:t>resolution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14:paraId="7F9AB12A" w14:textId="77777777" w:rsidR="00567482" w:rsidRPr="00894F31" w:rsidRDefault="00567482" w:rsidP="00E43814">
            <w:pPr>
              <w:pStyle w:val="Zkladntext"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Rozlišení periody</w:t>
            </w:r>
          </w:p>
        </w:tc>
        <w:tc>
          <w:tcPr>
            <w:tcW w:w="4359" w:type="dxa"/>
            <w:shd w:val="clear" w:color="auto" w:fill="auto"/>
          </w:tcPr>
          <w:p w14:paraId="6C8B9B74" w14:textId="77777777" w:rsidR="00567482" w:rsidRPr="00894F31" w:rsidRDefault="00567482" w:rsidP="00E43814">
            <w:pPr>
              <w:pStyle w:val="Zkladntext"/>
              <w:keepNext/>
              <w:spacing w:after="0" w:line="240" w:lineRule="auto"/>
              <w:rPr>
                <w:lang w:val="cs-CZ"/>
              </w:rPr>
            </w:pPr>
            <w:r w:rsidRPr="00894F31">
              <w:rPr>
                <w:lang w:val="cs-CZ"/>
              </w:rPr>
              <w:t>Nový atribut, který určuje délku periody ("PT15M“ – 15 min perioda, „PT60M“ – 60 min perioda).</w:t>
            </w:r>
          </w:p>
        </w:tc>
      </w:tr>
    </w:tbl>
    <w:p w14:paraId="680BCB18" w14:textId="77777777" w:rsidR="00567482" w:rsidRPr="00894F31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 w:rsidR="00F74400">
        <w:rPr>
          <w:lang w:val="cs-CZ"/>
        </w:rPr>
        <w:t>10</w:t>
      </w:r>
      <w:r w:rsidRPr="00894F31">
        <w:rPr>
          <w:lang w:val="cs-CZ"/>
        </w:rPr>
        <w:t xml:space="preserve"> Změny v elementu „</w:t>
      </w:r>
      <w:proofErr w:type="spellStart"/>
      <w:r w:rsidRPr="00894F31">
        <w:rPr>
          <w:lang w:val="cs-CZ"/>
        </w:rPr>
        <w:t>Trade</w:t>
      </w:r>
      <w:proofErr w:type="spellEnd"/>
      <w:r w:rsidRPr="00894F31">
        <w:rPr>
          <w:lang w:val="cs-CZ"/>
        </w:rPr>
        <w:t>“</w:t>
      </w:r>
    </w:p>
    <w:p w14:paraId="277B37C7" w14:textId="77777777" w:rsidR="00567482" w:rsidRPr="00894F31" w:rsidRDefault="00567482" w:rsidP="00567482">
      <w:pPr>
        <w:keepNext/>
        <w:keepLines/>
        <w:spacing w:before="240"/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lang w:val="cs-CZ"/>
        </w:rPr>
        <w:lastRenderedPageBreak/>
        <w:t>Ukázka nové podoby elementu „</w:t>
      </w:r>
      <w:proofErr w:type="spellStart"/>
      <w:r w:rsidRPr="00894F31">
        <w:rPr>
          <w:lang w:val="cs-CZ"/>
        </w:rPr>
        <w:t>Trade</w:t>
      </w:r>
      <w:proofErr w:type="spellEnd"/>
      <w:r w:rsidRPr="00894F31">
        <w:rPr>
          <w:lang w:val="cs-CZ"/>
        </w:rPr>
        <w:t>“:</w:t>
      </w:r>
    </w:p>
    <w:p w14:paraId="3D17A1E3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-type="N"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trade-state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="N"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trade-day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="2020-03-12"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sett</w:t>
      </w:r>
      <w:r>
        <w:rPr>
          <w:rFonts w:ascii="Courier New" w:hAnsi="Courier New" w:cs="Courier New"/>
          <w:sz w:val="20"/>
          <w:szCs w:val="20"/>
          <w:lang w:val="cs-CZ"/>
        </w:rPr>
        <w:noBreakHyphen/>
      </w:r>
      <w:r w:rsidRPr="00894F31">
        <w:rPr>
          <w:rFonts w:ascii="Courier New" w:hAnsi="Courier New" w:cs="Courier New"/>
          <w:sz w:val="20"/>
          <w:szCs w:val="20"/>
          <w:lang w:val="cs-CZ"/>
        </w:rPr>
        <w:t>curr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</w:t>
      </w:r>
      <w:r>
        <w:rPr>
          <w:rFonts w:ascii="Courier New" w:hAnsi="Courier New" w:cs="Courier New"/>
          <w:sz w:val="20"/>
          <w:szCs w:val="20"/>
          <w:lang w:val="cs-CZ"/>
        </w:rPr>
        <w:t>EUR</w:t>
      </w: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-market-flag="SPT"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Category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="PBN"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AcceptRatio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="100"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util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-flag="1" 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external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 xml:space="preserve">-id="123" 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parent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-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external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 xml:space="preserve">-id="456" 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resolution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="PT15M"&gt;</w:t>
      </w:r>
    </w:p>
    <w:p w14:paraId="4EAA5E13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TimeData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datetime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894F31">
        <w:rPr>
          <w:rFonts w:ascii="Courier New" w:hAnsi="Courier New" w:cs="Courier New"/>
          <w:sz w:val="20"/>
          <w:szCs w:val="20"/>
          <w:lang w:val="cs-CZ"/>
        </w:rPr>
        <w:t>03-10T13</w:t>
      </w:r>
      <w:proofErr w:type="gramEnd"/>
      <w:r w:rsidRPr="00894F31">
        <w:rPr>
          <w:rFonts w:ascii="Courier New" w:hAnsi="Courier New" w:cs="Courier New"/>
          <w:sz w:val="20"/>
          <w:szCs w:val="20"/>
          <w:lang w:val="cs-CZ"/>
        </w:rPr>
        <w:t>:47:45Z"/&gt;</w:t>
      </w:r>
    </w:p>
    <w:p w14:paraId="78E7EC38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ProfileData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profile-role="BP01" 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unit="EUR/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MWh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"</w:t>
      </w:r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745E2111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period="1"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="5.00"/&gt;</w:t>
      </w:r>
    </w:p>
    <w:p w14:paraId="5A278BC6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period="2"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="5.00"/&gt;</w:t>
      </w:r>
    </w:p>
    <w:p w14:paraId="3A2A1BD9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period="3"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="5.00"/&gt;</w:t>
      </w:r>
    </w:p>
    <w:p w14:paraId="7C7B2367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period="4"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="5.00"/&gt;</w:t>
      </w:r>
    </w:p>
    <w:p w14:paraId="1B0A22E0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&lt;/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ProfileData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6EE8B9F9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ProfileData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profile-role="BC01" 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unit="MAW"</w:t>
      </w:r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7133740C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period="1"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="15.00"/&gt;</w:t>
      </w:r>
    </w:p>
    <w:p w14:paraId="5DF7F475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period="2"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="15.00"/&gt;</w:t>
      </w:r>
    </w:p>
    <w:p w14:paraId="0C6A0F56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period="3"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="15.00"/&gt;</w:t>
      </w:r>
    </w:p>
    <w:p w14:paraId="5BDB201F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period="4"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="15.00"/&gt;</w:t>
      </w:r>
    </w:p>
    <w:p w14:paraId="006C22DA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&lt;/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ProfileData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4F81B3A6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&lt;Comment/&gt;</w:t>
      </w:r>
    </w:p>
    <w:p w14:paraId="3DD5D8D3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&lt;Party id="8591824011607" role="TO"/&gt;</w:t>
      </w:r>
    </w:p>
    <w:p w14:paraId="4FEBDCB6" w14:textId="77777777" w:rsidR="00567482" w:rsidRPr="00894F31" w:rsidRDefault="00567482" w:rsidP="00756AB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&lt;/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267F0597" w14:textId="77777777" w:rsidR="00567482" w:rsidRPr="00894F31" w:rsidRDefault="00567482" w:rsidP="00567482">
      <w:pPr>
        <w:pStyle w:val="Nadpis4"/>
        <w:rPr>
          <w:lang w:val="cs-CZ"/>
        </w:rPr>
      </w:pPr>
      <w:bookmarkStart w:id="178" w:name="_Toc42697163"/>
      <w:r w:rsidRPr="00894F31">
        <w:rPr>
          <w:lang w:val="cs-CZ"/>
        </w:rPr>
        <w:t>Ukázka změn na zprávě ISOTEDATA</w:t>
      </w:r>
      <w:bookmarkStart w:id="179" w:name="_Toc42517816"/>
      <w:bookmarkStart w:id="180" w:name="_Toc42515947"/>
      <w:bookmarkStart w:id="181" w:name="_Toc42517817"/>
      <w:bookmarkEnd w:id="178"/>
      <w:bookmarkEnd w:id="179"/>
      <w:bookmarkEnd w:id="180"/>
      <w:bookmarkEnd w:id="181"/>
    </w:p>
    <w:p w14:paraId="720632AA" w14:textId="77777777" w:rsidR="00567482" w:rsidRPr="00894F31" w:rsidRDefault="00567482" w:rsidP="00567482">
      <w:pPr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&lt;ISOTEDATA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message-code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="811" </w:t>
      </w:r>
      <w:proofErr w:type="spellStart"/>
      <w:proofErr w:type="gramStart"/>
      <w:r w:rsidRPr="00894F31">
        <w:rPr>
          <w:rFonts w:ascii="Courier New" w:hAnsi="Courier New" w:cs="Courier New"/>
          <w:sz w:val="20"/>
          <w:szCs w:val="20"/>
          <w:lang w:val="cs-CZ"/>
        </w:rPr>
        <w:t>xmlns:xsi</w:t>
      </w:r>
      <w:proofErr w:type="spellEnd"/>
      <w:proofErr w:type="gramEnd"/>
      <w:r w:rsidRPr="00894F31">
        <w:rPr>
          <w:rFonts w:ascii="Courier New" w:hAnsi="Courier New" w:cs="Courier New"/>
          <w:sz w:val="20"/>
          <w:szCs w:val="20"/>
          <w:lang w:val="cs-CZ"/>
        </w:rPr>
        <w:t>="http://www.w3.org/2001/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XMLSchema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-instance"</w:t>
      </w:r>
      <w:r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dtd-version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="1"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dtd-release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="1"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xmlns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="http://www.ote</w:t>
      </w:r>
      <w:r w:rsidRPr="00894F31">
        <w:rPr>
          <w:rFonts w:ascii="Courier New" w:hAnsi="Courier New" w:cs="Courier New"/>
          <w:sz w:val="20"/>
          <w:szCs w:val="20"/>
          <w:lang w:val="cs-CZ"/>
        </w:rPr>
        <w:noBreakHyphen/>
        <w:t>cr.cz/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schema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/market/data" </w:t>
      </w:r>
    </w:p>
    <w:p w14:paraId="72D2A887" w14:textId="77777777" w:rsidR="00567482" w:rsidRPr="00894F31" w:rsidRDefault="00567482" w:rsidP="00567482">
      <w:pPr>
        <w:rPr>
          <w:rFonts w:ascii="Courier New" w:hAnsi="Courier New" w:cs="Courier New"/>
          <w:sz w:val="20"/>
          <w:szCs w:val="20"/>
          <w:lang w:val="cs-CZ"/>
        </w:rPr>
      </w:pP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answer-required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="0"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err-reaction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="A"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date</w:t>
      </w:r>
      <w:r w:rsidRPr="00894F31">
        <w:rPr>
          <w:rFonts w:ascii="Courier New" w:hAnsi="Courier New" w:cs="Courier New"/>
          <w:sz w:val="20"/>
          <w:szCs w:val="20"/>
          <w:lang w:val="cs-CZ"/>
        </w:rPr>
        <w:noBreakHyphen/>
        <w:t>time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="2020</w:t>
      </w:r>
      <w:r w:rsidRPr="00894F31">
        <w:rPr>
          <w:rFonts w:ascii="Courier New" w:hAnsi="Courier New" w:cs="Courier New"/>
          <w:sz w:val="20"/>
          <w:szCs w:val="20"/>
          <w:lang w:val="cs-CZ"/>
        </w:rPr>
        <w:noBreakHyphen/>
        <w:t>04</w:t>
      </w:r>
      <w:r w:rsidRPr="00894F31">
        <w:rPr>
          <w:rFonts w:ascii="Courier New" w:hAnsi="Courier New" w:cs="Courier New"/>
          <w:sz w:val="20"/>
          <w:szCs w:val="20"/>
          <w:lang w:val="cs-CZ"/>
        </w:rPr>
        <w:noBreakHyphen/>
        <w:t>13T11:27:53Z" id="76638"&gt;</w:t>
      </w:r>
    </w:p>
    <w:p w14:paraId="16983E27" w14:textId="77777777" w:rsidR="00567482" w:rsidRPr="00894F31" w:rsidRDefault="00567482" w:rsidP="00567482">
      <w:pPr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SenderIdentification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id="8591824011409"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coding-scheme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="14" /&gt;</w:t>
      </w:r>
    </w:p>
    <w:p w14:paraId="6995226D" w14:textId="77777777" w:rsidR="00567482" w:rsidRPr="00894F31" w:rsidRDefault="00567482" w:rsidP="00756ABA">
      <w:pPr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ReceiverIdentification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id="8591824000007"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coding-scheme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="14" /&gt;</w:t>
      </w:r>
    </w:p>
    <w:p w14:paraId="19569BA6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-type="N"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trade-state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="N"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trade-day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="2020-03-12"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sett</w:t>
      </w:r>
      <w:r>
        <w:rPr>
          <w:rFonts w:ascii="Courier New" w:hAnsi="Courier New" w:cs="Courier New"/>
          <w:sz w:val="20"/>
          <w:szCs w:val="20"/>
          <w:lang w:val="cs-CZ"/>
        </w:rPr>
        <w:noBreakHyphen/>
      </w:r>
      <w:r w:rsidRPr="00894F31">
        <w:rPr>
          <w:rFonts w:ascii="Courier New" w:hAnsi="Courier New" w:cs="Courier New"/>
          <w:sz w:val="20"/>
          <w:szCs w:val="20"/>
          <w:lang w:val="cs-CZ"/>
        </w:rPr>
        <w:t>curr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="EUR"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-market-flag="SPT"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Category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="PBN"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AcceptRatio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="100"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util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-flag="1" 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external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 xml:space="preserve">-id="123" 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parent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-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external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 xml:space="preserve">-id="456" 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resolution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="PT15M"</w:t>
      </w:r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2A9DDFEF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TimeData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datetime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="2020-</w:t>
      </w:r>
      <w:proofErr w:type="gramStart"/>
      <w:r w:rsidRPr="00894F31">
        <w:rPr>
          <w:rFonts w:ascii="Courier New" w:hAnsi="Courier New" w:cs="Courier New"/>
          <w:sz w:val="20"/>
          <w:szCs w:val="20"/>
          <w:lang w:val="cs-CZ"/>
        </w:rPr>
        <w:t>03-10T13</w:t>
      </w:r>
      <w:proofErr w:type="gramEnd"/>
      <w:r w:rsidRPr="00894F31">
        <w:rPr>
          <w:rFonts w:ascii="Courier New" w:hAnsi="Courier New" w:cs="Courier New"/>
          <w:sz w:val="20"/>
          <w:szCs w:val="20"/>
          <w:lang w:val="cs-CZ"/>
        </w:rPr>
        <w:t>:47:45Z"/&gt;</w:t>
      </w:r>
    </w:p>
    <w:p w14:paraId="05A4A93F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ProfileData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profile-role="BP01" 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unit="EUR/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MWh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"</w:t>
      </w:r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18FD8C10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period="1"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="5.00"/&gt;</w:t>
      </w:r>
    </w:p>
    <w:p w14:paraId="51F301CD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period="2"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="5.00"/&gt;</w:t>
      </w:r>
    </w:p>
    <w:p w14:paraId="7298F3F4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period="3"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="5.00"/&gt;</w:t>
      </w:r>
    </w:p>
    <w:p w14:paraId="70D3D9B7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period="4"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="5.00"/&gt;</w:t>
      </w:r>
    </w:p>
    <w:p w14:paraId="0A5427E9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&lt;/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ProfileData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598BD4CF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ProfileData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profile-role="BC01" </w:t>
      </w:r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unit="MAW"</w:t>
      </w:r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646FE7C2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period="1"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="15.00"/&gt;</w:t>
      </w:r>
    </w:p>
    <w:p w14:paraId="341AE028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period="2"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="15.00"/&gt;</w:t>
      </w:r>
    </w:p>
    <w:p w14:paraId="061640D7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period="3"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="15.00"/&gt;</w:t>
      </w:r>
    </w:p>
    <w:p w14:paraId="1EC23792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  &lt;Data period="4"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value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="15.00"/&gt;</w:t>
      </w:r>
    </w:p>
    <w:p w14:paraId="1BDAB01C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&lt;/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ProfileData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2FA2F45F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&lt;Comment/&gt;</w:t>
      </w:r>
    </w:p>
    <w:p w14:paraId="19859DF5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 &lt;Party id="8591824011607" role="TO"/&gt;</w:t>
      </w:r>
    </w:p>
    <w:p w14:paraId="36097162" w14:textId="77777777" w:rsidR="00567482" w:rsidRPr="00894F31" w:rsidRDefault="00567482" w:rsidP="0056748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rPr>
          <w:rFonts w:ascii="Courier New" w:hAnsi="Courier New" w:cs="Courier New"/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&lt;/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&gt;</w:t>
      </w:r>
    </w:p>
    <w:p w14:paraId="234F8AFB" w14:textId="77777777" w:rsidR="00567482" w:rsidRPr="00894F31" w:rsidRDefault="00567482" w:rsidP="00567482">
      <w:pPr>
        <w:rPr>
          <w:rFonts w:ascii="Courier New" w:hAnsi="Courier New" w:cs="Courier New"/>
          <w:sz w:val="22"/>
          <w:szCs w:val="22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&lt;/ISOTEDATA&gt;</w:t>
      </w:r>
    </w:p>
    <w:p w14:paraId="3D937283" w14:textId="77777777" w:rsidR="00567482" w:rsidRPr="00894F31" w:rsidRDefault="00567482" w:rsidP="00567482">
      <w:pPr>
        <w:pStyle w:val="Nadpis4"/>
        <w:rPr>
          <w:lang w:val="cs-CZ"/>
        </w:rPr>
      </w:pPr>
      <w:bookmarkStart w:id="182" w:name="_Toc42697164"/>
      <w:r w:rsidRPr="00894F31">
        <w:rPr>
          <w:lang w:val="cs-CZ"/>
        </w:rPr>
        <w:lastRenderedPageBreak/>
        <w:t>Příklady ve formátu XML</w:t>
      </w:r>
      <w:bookmarkEnd w:id="182"/>
    </w:p>
    <w:p w14:paraId="5C9CCF53" w14:textId="77777777" w:rsidR="00567482" w:rsidRPr="00894F31" w:rsidRDefault="00567482" w:rsidP="00567482">
      <w:pPr>
        <w:rPr>
          <w:lang w:val="cs-CZ"/>
        </w:rPr>
      </w:pPr>
      <w:r w:rsidRPr="00894F31">
        <w:rPr>
          <w:lang w:val="cs-CZ"/>
        </w:rPr>
        <w:t>Ukázkové soubory dat pro jeden den s periodou 15 min.</w:t>
      </w:r>
    </w:p>
    <w:p w14:paraId="06CA84CA" w14:textId="77777777" w:rsidR="00567482" w:rsidRPr="00894F31" w:rsidRDefault="00567482" w:rsidP="00567482">
      <w:pPr>
        <w:keepNext/>
        <w:keepLines/>
        <w:rPr>
          <w:lang w:val="cs-CZ"/>
        </w:rPr>
      </w:pPr>
      <w:r w:rsidRPr="00894F31">
        <w:rPr>
          <w:lang w:val="cs-CZ"/>
        </w:rPr>
        <w:t>Opis dat nabídek na DT:</w:t>
      </w:r>
    </w:p>
    <w:p w14:paraId="2254E07F" w14:textId="77777777" w:rsidR="00567482" w:rsidRPr="00894F31" w:rsidRDefault="00567482" w:rsidP="00567482">
      <w:pPr>
        <w:rPr>
          <w:lang w:val="cs-CZ"/>
        </w:rPr>
      </w:pPr>
      <w:r w:rsidRPr="00894F31">
        <w:rPr>
          <w:lang w:val="cs-CZ"/>
        </w:rPr>
        <w:object w:dxaOrig="1508" w:dyaOrig="984" w14:anchorId="1BBD9B13">
          <v:shape id="_x0000_i1029" type="#_x0000_t75" style="width:75.75pt;height:49.5pt" o:ole="">
            <v:imagedata r:id="rId22" o:title=""/>
          </v:shape>
          <o:OLEObject Type="Embed" ProgID="Package" ShapeID="_x0000_i1029" DrawAspect="Icon" ObjectID="_1711276624" r:id="rId23"/>
        </w:object>
      </w:r>
    </w:p>
    <w:p w14:paraId="2D353AEF" w14:textId="77777777" w:rsidR="00567482" w:rsidRPr="00894F31" w:rsidRDefault="00567482" w:rsidP="00567482">
      <w:pPr>
        <w:rPr>
          <w:lang w:val="cs-CZ"/>
        </w:rPr>
      </w:pPr>
      <w:r w:rsidRPr="00894F31">
        <w:rPr>
          <w:lang w:val="cs-CZ"/>
        </w:rPr>
        <w:t>Opis dat Koncového plánu:</w:t>
      </w:r>
    </w:p>
    <w:p w14:paraId="6E22B1A5" w14:textId="77777777" w:rsidR="00567482" w:rsidRPr="00894F31" w:rsidRDefault="00567482" w:rsidP="00567482">
      <w:pPr>
        <w:rPr>
          <w:lang w:val="cs-CZ"/>
        </w:rPr>
      </w:pPr>
      <w:r w:rsidRPr="00894F31">
        <w:rPr>
          <w:lang w:val="cs-CZ"/>
        </w:rPr>
        <w:object w:dxaOrig="1508" w:dyaOrig="984" w14:anchorId="53F2E438">
          <v:shape id="_x0000_i1030" type="#_x0000_t75" style="width:75.75pt;height:49.5pt" o:ole="">
            <v:imagedata r:id="rId24" o:title=""/>
          </v:shape>
          <o:OLEObject Type="Embed" ProgID="Package" ShapeID="_x0000_i1030" DrawAspect="Icon" ObjectID="_1711276625" r:id="rId25"/>
        </w:object>
      </w:r>
    </w:p>
    <w:p w14:paraId="44060A71" w14:textId="77777777" w:rsidR="00567482" w:rsidRPr="004E4619" w:rsidRDefault="00567482" w:rsidP="00567482">
      <w:pPr>
        <w:pStyle w:val="Nadpis3"/>
        <w:rPr>
          <w:b/>
          <w:lang w:val="cs-CZ"/>
        </w:rPr>
      </w:pPr>
      <w:bookmarkStart w:id="183" w:name="_Toc42697165"/>
      <w:bookmarkStart w:id="184" w:name="_Toc99554690"/>
      <w:r w:rsidRPr="004E4619">
        <w:rPr>
          <w:b/>
          <w:lang w:val="cs-CZ"/>
        </w:rPr>
        <w:t>Popis změn ve stávajícím formátu RESPONSE</w:t>
      </w:r>
      <w:bookmarkEnd w:id="183"/>
      <w:bookmarkEnd w:id="184"/>
    </w:p>
    <w:p w14:paraId="36CB6280" w14:textId="196B521B" w:rsidR="00567482" w:rsidRPr="00894F31" w:rsidRDefault="00567482" w:rsidP="00567482">
      <w:pPr>
        <w:spacing w:after="240"/>
        <w:jc w:val="both"/>
        <w:rPr>
          <w:lang w:val="cs-CZ"/>
        </w:rPr>
      </w:pPr>
      <w:r w:rsidRPr="00894F31">
        <w:rPr>
          <w:lang w:val="cs-CZ"/>
        </w:rPr>
        <w:t>Změna se týká elementu „</w:t>
      </w:r>
      <w:proofErr w:type="spellStart"/>
      <w:r w:rsidRPr="00894F31">
        <w:rPr>
          <w:lang w:val="cs-CZ"/>
        </w:rPr>
        <w:t>RESPONSE.Reason</w:t>
      </w:r>
      <w:proofErr w:type="spellEnd"/>
      <w:r w:rsidRPr="00894F31">
        <w:rPr>
          <w:lang w:val="cs-CZ"/>
        </w:rPr>
        <w:t>“, na jehož úrovni se nachází nový atribut „</w:t>
      </w:r>
      <w:proofErr w:type="spellStart"/>
      <w:proofErr w:type="gramStart"/>
      <w:r w:rsidRPr="00894F31">
        <w:rPr>
          <w:lang w:val="cs-CZ"/>
        </w:rPr>
        <w:t>RESPONSE.Reason.external</w:t>
      </w:r>
      <w:proofErr w:type="spellEnd"/>
      <w:proofErr w:type="gramEnd"/>
      <w:r w:rsidRPr="00894F31">
        <w:rPr>
          <w:lang w:val="cs-CZ"/>
        </w:rPr>
        <w:t xml:space="preserve">-id, který je plněn hodnotou zadanou účastníkem trhu při zavedení nabídky v rámci zprávy ISOTEDATA. Tabulka níže zaznamenává strukturální změnu formátu, nová položka je zvýrazněna zeleným podbarvením. </w:t>
      </w:r>
    </w:p>
    <w:tbl>
      <w:tblPr>
        <w:tblW w:w="7263" w:type="dxa"/>
        <w:jc w:val="center"/>
        <w:tblLook w:val="04A0" w:firstRow="1" w:lastRow="0" w:firstColumn="1" w:lastColumn="0" w:noHBand="0" w:noVBand="1"/>
      </w:tblPr>
      <w:tblGrid>
        <w:gridCol w:w="376"/>
        <w:gridCol w:w="6074"/>
        <w:gridCol w:w="813"/>
      </w:tblGrid>
      <w:tr w:rsidR="00567482" w:rsidRPr="00894F31" w14:paraId="2C315B58" w14:textId="77777777" w:rsidTr="00E43814">
        <w:trPr>
          <w:trHeight w:val="300"/>
          <w:tblHeader/>
          <w:jc w:val="center"/>
        </w:trPr>
        <w:tc>
          <w:tcPr>
            <w:tcW w:w="4996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/>
            <w:noWrap/>
            <w:vAlign w:val="center"/>
            <w:hideMark/>
          </w:tcPr>
          <w:p w14:paraId="338E8CFC" w14:textId="77777777" w:rsidR="00567482" w:rsidRPr="00894F31" w:rsidRDefault="00567482" w:rsidP="00E43814">
            <w:pPr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Element/Atribut</w:t>
            </w:r>
          </w:p>
        </w:tc>
        <w:tc>
          <w:tcPr>
            <w:tcW w:w="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noWrap/>
            <w:vAlign w:val="center"/>
            <w:hideMark/>
          </w:tcPr>
          <w:p w14:paraId="7EC37A22" w14:textId="77777777" w:rsidR="00567482" w:rsidRPr="00894F31" w:rsidRDefault="00567482" w:rsidP="00E43814">
            <w:pPr>
              <w:jc w:val="center"/>
              <w:rPr>
                <w:b/>
                <w:bCs/>
                <w:lang w:val="cs-CZ"/>
              </w:rPr>
            </w:pPr>
            <w:r w:rsidRPr="00894F31">
              <w:rPr>
                <w:b/>
                <w:bCs/>
                <w:lang w:val="cs-CZ"/>
              </w:rPr>
              <w:t>Typ</w:t>
            </w:r>
          </w:p>
        </w:tc>
      </w:tr>
      <w:tr w:rsidR="00567482" w:rsidRPr="00894F31" w14:paraId="2BE9A75D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8A1582" w14:textId="77777777" w:rsidR="00567482" w:rsidRPr="00894F31" w:rsidRDefault="00567482" w:rsidP="00E43814">
            <w:pPr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RESPONSE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68148F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</w:tr>
      <w:tr w:rsidR="00567482" w:rsidRPr="00894F31" w14:paraId="1424112B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66677" w14:textId="77777777" w:rsidR="00567482" w:rsidRPr="00894F31" w:rsidRDefault="00567482" w:rsidP="00E43814">
            <w:pPr>
              <w:ind w:right="-243"/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xmlns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5A83C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3CFC07D0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4C67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6E495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294B7543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48EAE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message-code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27411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08334584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50F3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date-time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44A4D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4AF6D7DA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8EC1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dtd-version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745A1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3A4AD917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3A008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dtd-release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F4AF1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43B459BE" w14:textId="77777777" w:rsidTr="00E43814">
        <w:trPr>
          <w:trHeight w:val="291"/>
          <w:jc w:val="center"/>
        </w:trPr>
        <w:tc>
          <w:tcPr>
            <w:tcW w:w="4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772384" w14:textId="77777777" w:rsidR="00567482" w:rsidRPr="00894F31" w:rsidRDefault="00567482" w:rsidP="00E43814">
            <w:pPr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SenderIdentification</w:t>
            </w:r>
            <w:proofErr w:type="spellEnd"/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99A68D4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</w:tr>
      <w:tr w:rsidR="00567482" w:rsidRPr="00894F31" w14:paraId="44F0EAA8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A7DC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B9AF5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4828B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69B6AB58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18E7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34902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coding-scheme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4AB91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614BB713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D84EB9" w14:textId="77777777" w:rsidR="00567482" w:rsidRPr="00894F31" w:rsidRDefault="00567482" w:rsidP="00E43814">
            <w:pPr>
              <w:keepNext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ReceiverIdentification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850DD6F" w14:textId="77777777" w:rsidR="00567482" w:rsidRPr="00894F31" w:rsidRDefault="00567482" w:rsidP="00E43814">
            <w:pPr>
              <w:keepNext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</w:tr>
      <w:tr w:rsidR="00567482" w:rsidRPr="00894F31" w14:paraId="57A6029D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463F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29969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3FF4C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4DBAC20C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328E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032C2E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coding-scheme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2BC33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0E4FD8EF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B3382E" w14:textId="77777777" w:rsidR="00567482" w:rsidRPr="00894F31" w:rsidRDefault="00567482" w:rsidP="00E43814">
            <w:pPr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Reference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EECD1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</w:tr>
      <w:tr w:rsidR="00567482" w:rsidRPr="00894F31" w14:paraId="0FE9CEA8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1F57C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573536B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id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3DA48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66E3EDB5" w14:textId="77777777" w:rsidTr="00E43814">
        <w:trPr>
          <w:trHeight w:val="288"/>
          <w:jc w:val="center"/>
        </w:trPr>
        <w:tc>
          <w:tcPr>
            <w:tcW w:w="49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A9B5FC" w14:textId="77777777" w:rsidR="00567482" w:rsidRPr="00894F31" w:rsidRDefault="00567482" w:rsidP="00E43814">
            <w:pPr>
              <w:keepNext/>
              <w:keepLines/>
              <w:rPr>
                <w:b/>
                <w:bCs/>
                <w:color w:val="000000"/>
                <w:lang w:val="cs-CZ"/>
              </w:rPr>
            </w:pPr>
            <w:proofErr w:type="spellStart"/>
            <w:r w:rsidRPr="00894F31">
              <w:rPr>
                <w:b/>
                <w:bCs/>
                <w:color w:val="000000"/>
                <w:lang w:val="cs-CZ"/>
              </w:rPr>
              <w:t>Reason</w:t>
            </w:r>
            <w:proofErr w:type="spellEnd"/>
            <w:r w:rsidRPr="00894F31">
              <w:rPr>
                <w:b/>
                <w:bCs/>
                <w:color w:val="000000"/>
                <w:lang w:val="cs-CZ"/>
              </w:rPr>
              <w:t xml:space="preserve"> 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4B74BCD" w14:textId="77777777" w:rsidR="00567482" w:rsidRPr="00894F31" w:rsidRDefault="00567482" w:rsidP="00E43814">
            <w:pPr>
              <w:keepNext/>
              <w:keepLines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E</w:t>
            </w:r>
          </w:p>
        </w:tc>
      </w:tr>
      <w:tr w:rsidR="00567482" w:rsidRPr="00894F31" w14:paraId="6BA839DB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2AB8" w14:textId="77777777" w:rsidR="00567482" w:rsidRPr="00894F31" w:rsidRDefault="00567482" w:rsidP="00E43814">
            <w:pPr>
              <w:rPr>
                <w:b/>
                <w:bCs/>
                <w:color w:val="000000"/>
                <w:lang w:val="cs-CZ"/>
              </w:rPr>
            </w:pPr>
            <w:r w:rsidRPr="00894F31">
              <w:rPr>
                <w:b/>
                <w:bCs/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AB93F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code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18F02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57242769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089C2" w14:textId="77777777" w:rsidR="00567482" w:rsidRPr="00894F31" w:rsidRDefault="00567482" w:rsidP="00E43814">
            <w:pPr>
              <w:rPr>
                <w:b/>
                <w:bCs/>
                <w:color w:val="000000"/>
                <w:lang w:val="cs-CZ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871B36B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r w:rsidRPr="00894F31">
              <w:rPr>
                <w:i/>
                <w:iCs/>
                <w:color w:val="000000"/>
                <w:lang w:val="cs-CZ"/>
              </w:rPr>
              <w:t>type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FCBE7B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00592D7C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BFDD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53728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trade</w:t>
            </w:r>
            <w:proofErr w:type="spellEnd"/>
            <w:r w:rsidRPr="00894F31">
              <w:rPr>
                <w:i/>
                <w:iCs/>
                <w:color w:val="000000"/>
                <w:lang w:val="cs-CZ"/>
              </w:rPr>
              <w:t>-id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1EA60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39756B46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2A1E5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9C2B5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version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F6CFF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  <w:tr w:rsidR="00567482" w:rsidRPr="00894F31" w14:paraId="1B5698F6" w14:textId="77777777" w:rsidTr="00E43814">
        <w:trPr>
          <w:trHeight w:val="288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8A120D6" w14:textId="77777777" w:rsidR="00567482" w:rsidRPr="00894F31" w:rsidRDefault="00567482" w:rsidP="00E43814">
            <w:pPr>
              <w:rPr>
                <w:lang w:val="cs-CZ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</w:tcPr>
          <w:p w14:paraId="0875ABBB" w14:textId="77777777" w:rsidR="00567482" w:rsidRPr="00894F31" w:rsidRDefault="00567482" w:rsidP="00E43814">
            <w:pPr>
              <w:rPr>
                <w:i/>
                <w:iCs/>
                <w:lang w:val="cs-CZ"/>
              </w:rPr>
            </w:pPr>
            <w:proofErr w:type="spellStart"/>
            <w:r w:rsidRPr="00894F31">
              <w:rPr>
                <w:i/>
                <w:iCs/>
                <w:lang w:val="cs-CZ"/>
              </w:rPr>
              <w:t>external</w:t>
            </w:r>
            <w:proofErr w:type="spellEnd"/>
            <w:r w:rsidRPr="00894F31">
              <w:rPr>
                <w:i/>
                <w:iCs/>
                <w:lang w:val="cs-CZ"/>
              </w:rPr>
              <w:t>-id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bottom"/>
          </w:tcPr>
          <w:p w14:paraId="2549CD52" w14:textId="77777777" w:rsidR="00567482" w:rsidRPr="00894F31" w:rsidRDefault="00567482" w:rsidP="00E43814">
            <w:pPr>
              <w:rPr>
                <w:lang w:val="cs-CZ"/>
              </w:rPr>
            </w:pPr>
            <w:r w:rsidRPr="00894F31">
              <w:rPr>
                <w:lang w:val="cs-CZ"/>
              </w:rPr>
              <w:t>A</w:t>
            </w:r>
          </w:p>
        </w:tc>
      </w:tr>
      <w:tr w:rsidR="00567482" w:rsidRPr="00894F31" w14:paraId="02E5BC10" w14:textId="77777777" w:rsidTr="00E43814">
        <w:trPr>
          <w:trHeight w:val="300"/>
          <w:jc w:val="center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C47F" w14:textId="77777777" w:rsidR="00567482" w:rsidRPr="00894F31" w:rsidRDefault="00567482" w:rsidP="00E43814">
            <w:pPr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 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D1FA5" w14:textId="77777777" w:rsidR="00567482" w:rsidRPr="00894F31" w:rsidRDefault="00567482" w:rsidP="00E43814">
            <w:pPr>
              <w:rPr>
                <w:i/>
                <w:iCs/>
                <w:color w:val="000000"/>
                <w:lang w:val="cs-CZ"/>
              </w:rPr>
            </w:pPr>
            <w:proofErr w:type="spellStart"/>
            <w:r w:rsidRPr="00894F31">
              <w:rPr>
                <w:i/>
                <w:iCs/>
                <w:color w:val="000000"/>
                <w:lang w:val="cs-CZ"/>
              </w:rPr>
              <w:t>result-code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3B8D0" w14:textId="77777777" w:rsidR="00567482" w:rsidRPr="00894F31" w:rsidRDefault="00567482" w:rsidP="00E43814">
            <w:pPr>
              <w:keepNext/>
              <w:rPr>
                <w:color w:val="000000"/>
                <w:lang w:val="cs-CZ"/>
              </w:rPr>
            </w:pPr>
            <w:r w:rsidRPr="00894F31">
              <w:rPr>
                <w:color w:val="000000"/>
                <w:lang w:val="cs-CZ"/>
              </w:rPr>
              <w:t>A</w:t>
            </w:r>
          </w:p>
        </w:tc>
      </w:tr>
    </w:tbl>
    <w:p w14:paraId="426C63A4" w14:textId="77777777" w:rsidR="00567482" w:rsidRPr="00894F31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lastRenderedPageBreak/>
        <w:t xml:space="preserve">Tabulka </w:t>
      </w:r>
      <w:r w:rsidR="002002FA">
        <w:rPr>
          <w:lang w:val="cs-CZ"/>
        </w:rPr>
        <w:t>11</w:t>
      </w:r>
      <w:r w:rsidRPr="00894F31">
        <w:rPr>
          <w:lang w:val="cs-CZ"/>
        </w:rPr>
        <w:t xml:space="preserve"> Shrnutí strukturálních změn RESPONSE</w:t>
      </w:r>
    </w:p>
    <w:p w14:paraId="53375C67" w14:textId="77777777" w:rsidR="00567482" w:rsidRPr="00894F31" w:rsidRDefault="00567482" w:rsidP="00567482">
      <w:pPr>
        <w:pStyle w:val="Nadpis4"/>
        <w:rPr>
          <w:lang w:val="cs-CZ"/>
        </w:rPr>
      </w:pPr>
      <w:bookmarkStart w:id="185" w:name="_Toc42517821"/>
      <w:bookmarkStart w:id="186" w:name="_Toc42697166"/>
      <w:bookmarkEnd w:id="185"/>
      <w:r w:rsidRPr="00894F31">
        <w:rPr>
          <w:lang w:val="cs-CZ"/>
        </w:rPr>
        <w:t>Změny v elementu „</w:t>
      </w:r>
      <w:proofErr w:type="spellStart"/>
      <w:r w:rsidRPr="00894F31">
        <w:rPr>
          <w:lang w:val="cs-CZ"/>
        </w:rPr>
        <w:t>Reason</w:t>
      </w:r>
      <w:proofErr w:type="spellEnd"/>
      <w:r w:rsidRPr="00894F31">
        <w:rPr>
          <w:lang w:val="cs-CZ"/>
        </w:rPr>
        <w:t>“</w:t>
      </w:r>
      <w:bookmarkEnd w:id="186"/>
    </w:p>
    <w:p w14:paraId="0DE0B363" w14:textId="4D88E9F9" w:rsidR="00567482" w:rsidRPr="00894F31" w:rsidRDefault="00567482" w:rsidP="00567482">
      <w:pPr>
        <w:spacing w:after="240"/>
        <w:jc w:val="both"/>
        <w:rPr>
          <w:lang w:val="cs-CZ"/>
        </w:rPr>
      </w:pPr>
      <w:r w:rsidRPr="00894F31">
        <w:rPr>
          <w:lang w:val="cs-CZ"/>
        </w:rPr>
        <w:t>V tabulce níže jsou uvedeny jen atributy, kterých se změna týká</w:t>
      </w:r>
      <w:r w:rsidR="00AE270D">
        <w:rPr>
          <w:lang w:val="cs-CZ"/>
        </w:rPr>
        <w:t>,</w:t>
      </w:r>
      <w:r w:rsidRPr="00894F31">
        <w:rPr>
          <w:lang w:val="cs-CZ"/>
        </w:rPr>
        <w:t xml:space="preserve"> a také popis změny.</w:t>
      </w:r>
    </w:p>
    <w:tbl>
      <w:tblPr>
        <w:tblW w:w="8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783"/>
        <w:gridCol w:w="4678"/>
      </w:tblGrid>
      <w:tr w:rsidR="00567482" w:rsidRPr="00894F31" w14:paraId="3140DDBE" w14:textId="77777777" w:rsidTr="00E43814">
        <w:trPr>
          <w:trHeight w:val="312"/>
        </w:trPr>
        <w:tc>
          <w:tcPr>
            <w:tcW w:w="1530" w:type="dxa"/>
            <w:shd w:val="clear" w:color="auto" w:fill="DEEAF6"/>
          </w:tcPr>
          <w:p w14:paraId="004E99E3" w14:textId="77777777" w:rsidR="00567482" w:rsidRPr="00894F31" w:rsidRDefault="00567482" w:rsidP="00E43814">
            <w:pPr>
              <w:pStyle w:val="Zkladntext"/>
              <w:spacing w:after="0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Atribut</w:t>
            </w:r>
          </w:p>
        </w:tc>
        <w:tc>
          <w:tcPr>
            <w:tcW w:w="2783" w:type="dxa"/>
            <w:shd w:val="clear" w:color="auto" w:fill="DEEAF6"/>
          </w:tcPr>
          <w:p w14:paraId="6272406D" w14:textId="77777777" w:rsidR="00567482" w:rsidRPr="00894F31" w:rsidRDefault="00567482" w:rsidP="00E43814">
            <w:pPr>
              <w:pStyle w:val="Zkladntext"/>
              <w:spacing w:after="0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Popis</w:t>
            </w:r>
          </w:p>
        </w:tc>
        <w:tc>
          <w:tcPr>
            <w:tcW w:w="4678" w:type="dxa"/>
            <w:shd w:val="clear" w:color="auto" w:fill="DEEAF6"/>
          </w:tcPr>
          <w:p w14:paraId="541E80D2" w14:textId="77777777" w:rsidR="00567482" w:rsidRPr="00894F31" w:rsidRDefault="00567482" w:rsidP="00E43814">
            <w:pPr>
              <w:pStyle w:val="Zkladntext"/>
              <w:spacing w:after="0"/>
              <w:rPr>
                <w:b/>
                <w:lang w:val="cs-CZ"/>
              </w:rPr>
            </w:pPr>
            <w:r w:rsidRPr="00894F31">
              <w:rPr>
                <w:b/>
                <w:lang w:val="cs-CZ"/>
              </w:rPr>
              <w:t>Vyznačené změny</w:t>
            </w:r>
          </w:p>
        </w:tc>
      </w:tr>
      <w:tr w:rsidR="00567482" w:rsidRPr="004D1FE4" w14:paraId="5ACD88D5" w14:textId="77777777" w:rsidTr="00E43814">
        <w:trPr>
          <w:trHeight w:val="312"/>
        </w:trPr>
        <w:tc>
          <w:tcPr>
            <w:tcW w:w="1530" w:type="dxa"/>
            <w:shd w:val="clear" w:color="auto" w:fill="auto"/>
          </w:tcPr>
          <w:p w14:paraId="2087999E" w14:textId="77777777" w:rsidR="00567482" w:rsidRPr="00894F31" w:rsidRDefault="00567482" w:rsidP="00E43814">
            <w:pPr>
              <w:pStyle w:val="Zkladntext"/>
              <w:rPr>
                <w:b/>
                <w:lang w:val="cs-CZ"/>
              </w:rPr>
            </w:pPr>
            <w:proofErr w:type="spellStart"/>
            <w:r w:rsidRPr="00894F31">
              <w:rPr>
                <w:lang w:val="cs-CZ"/>
              </w:rPr>
              <w:t>external</w:t>
            </w:r>
            <w:proofErr w:type="spellEnd"/>
            <w:r w:rsidRPr="00894F31">
              <w:rPr>
                <w:lang w:val="cs-CZ"/>
              </w:rPr>
              <w:t>-id</w:t>
            </w:r>
          </w:p>
        </w:tc>
        <w:tc>
          <w:tcPr>
            <w:tcW w:w="2783" w:type="dxa"/>
            <w:shd w:val="clear" w:color="auto" w:fill="auto"/>
          </w:tcPr>
          <w:p w14:paraId="0D1D02D7" w14:textId="77777777" w:rsidR="00567482" w:rsidRPr="00894F31" w:rsidRDefault="00567482" w:rsidP="00E43814">
            <w:pPr>
              <w:pStyle w:val="Zkladntext"/>
              <w:rPr>
                <w:lang w:val="cs-CZ"/>
              </w:rPr>
            </w:pPr>
            <w:r w:rsidRPr="00894F31">
              <w:rPr>
                <w:lang w:val="cs-CZ"/>
              </w:rPr>
              <w:t>Id nabídky v systému účastníka trhu</w:t>
            </w:r>
          </w:p>
        </w:tc>
        <w:tc>
          <w:tcPr>
            <w:tcW w:w="4678" w:type="dxa"/>
            <w:shd w:val="clear" w:color="auto" w:fill="auto"/>
          </w:tcPr>
          <w:p w14:paraId="2D02ADAD" w14:textId="77777777" w:rsidR="00567482" w:rsidRPr="00894F31" w:rsidRDefault="00567482" w:rsidP="00E43814">
            <w:pPr>
              <w:pStyle w:val="Zkladntext"/>
              <w:keepNext/>
              <w:rPr>
                <w:lang w:val="cs-CZ"/>
              </w:rPr>
            </w:pPr>
            <w:r w:rsidRPr="00894F31">
              <w:rPr>
                <w:lang w:val="cs-CZ"/>
              </w:rPr>
              <w:t>Nový atribut bude vyplněn v případech, kdy byl vyplněn účastníkem při zadání nabídky.</w:t>
            </w:r>
          </w:p>
        </w:tc>
      </w:tr>
    </w:tbl>
    <w:p w14:paraId="1A073C0E" w14:textId="77777777" w:rsidR="00567482" w:rsidRPr="00894F31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 w:rsidR="002002FA">
        <w:rPr>
          <w:lang w:val="cs-CZ"/>
        </w:rPr>
        <w:t>12</w:t>
      </w:r>
      <w:r w:rsidRPr="00894F31">
        <w:rPr>
          <w:lang w:val="cs-CZ"/>
        </w:rPr>
        <w:t xml:space="preserve"> Změny v elementu „</w:t>
      </w:r>
      <w:proofErr w:type="spellStart"/>
      <w:r w:rsidRPr="00894F31">
        <w:rPr>
          <w:lang w:val="cs-CZ"/>
        </w:rPr>
        <w:t>Reason</w:t>
      </w:r>
      <w:proofErr w:type="spellEnd"/>
      <w:r w:rsidRPr="00894F31">
        <w:rPr>
          <w:lang w:val="cs-CZ"/>
        </w:rPr>
        <w:t>“</w:t>
      </w:r>
    </w:p>
    <w:p w14:paraId="2297B569" w14:textId="77777777" w:rsidR="00567482" w:rsidRPr="00894F31" w:rsidRDefault="00567482" w:rsidP="00567482">
      <w:pPr>
        <w:keepNext/>
        <w:keepLines/>
        <w:spacing w:before="240"/>
        <w:jc w:val="both"/>
        <w:rPr>
          <w:highlight w:val="yellow"/>
          <w:lang w:val="cs-CZ"/>
        </w:rPr>
      </w:pPr>
      <w:r w:rsidRPr="00894F31">
        <w:rPr>
          <w:lang w:val="cs-CZ"/>
        </w:rPr>
        <w:t>Ukázka nové podoby elementu „</w:t>
      </w:r>
      <w:proofErr w:type="spellStart"/>
      <w:r w:rsidRPr="00894F31">
        <w:rPr>
          <w:lang w:val="cs-CZ"/>
        </w:rPr>
        <w:t>Reason</w:t>
      </w:r>
      <w:proofErr w:type="spellEnd"/>
      <w:r w:rsidRPr="00894F31">
        <w:rPr>
          <w:lang w:val="cs-CZ"/>
        </w:rPr>
        <w:t>“:</w:t>
      </w:r>
    </w:p>
    <w:p w14:paraId="31174C32" w14:textId="77777777" w:rsidR="00567482" w:rsidRPr="00894F31" w:rsidRDefault="00567482" w:rsidP="00567482">
      <w:pPr>
        <w:rPr>
          <w:sz w:val="20"/>
          <w:szCs w:val="20"/>
          <w:lang w:val="cs-CZ"/>
        </w:rPr>
      </w:pPr>
      <w:r w:rsidRPr="00894F31">
        <w:rPr>
          <w:rFonts w:ascii="Courier New" w:hAnsi="Courier New" w:cs="Courier New"/>
          <w:sz w:val="20"/>
          <w:szCs w:val="20"/>
          <w:lang w:val="cs-CZ"/>
        </w:rPr>
        <w:t>&lt;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Reason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code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="5500" type="A03"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-id="317865"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version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="0" </w:t>
      </w:r>
      <w:proofErr w:type="spellStart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t>External</w:t>
      </w:r>
      <w:proofErr w:type="spellEnd"/>
      <w:r w:rsidRPr="00894F31">
        <w:rPr>
          <w:rFonts w:ascii="Courier New" w:hAnsi="Courier New" w:cs="Courier New"/>
          <w:b/>
          <w:bCs/>
          <w:sz w:val="20"/>
          <w:szCs w:val="20"/>
          <w:lang w:val="cs-CZ"/>
        </w:rPr>
        <w:noBreakHyphen/>
        <w:t>id="987"</w:t>
      </w:r>
      <w:r w:rsidRPr="00894F31">
        <w:rPr>
          <w:rFonts w:ascii="Courier New" w:hAnsi="Courier New" w:cs="Courier New"/>
          <w:sz w:val="20"/>
          <w:szCs w:val="20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0"/>
          <w:szCs w:val="20"/>
          <w:lang w:val="cs-CZ"/>
        </w:rPr>
        <w:t>result-code</w:t>
      </w:r>
      <w:proofErr w:type="spellEnd"/>
      <w:r w:rsidRPr="00894F31">
        <w:rPr>
          <w:rFonts w:ascii="Courier New" w:hAnsi="Courier New" w:cs="Courier New"/>
          <w:sz w:val="20"/>
          <w:szCs w:val="20"/>
          <w:lang w:val="cs-CZ"/>
        </w:rPr>
        <w:t>="M15500"&gt;</w:t>
      </w:r>
    </w:p>
    <w:p w14:paraId="65D2E5D7" w14:textId="77777777" w:rsidR="00567482" w:rsidRPr="00894F31" w:rsidRDefault="00567482" w:rsidP="00567482">
      <w:pPr>
        <w:pStyle w:val="Nadpis4"/>
        <w:rPr>
          <w:lang w:val="cs-CZ"/>
        </w:rPr>
      </w:pPr>
      <w:bookmarkStart w:id="187" w:name="_Toc42697167"/>
      <w:r w:rsidRPr="00894F31">
        <w:rPr>
          <w:lang w:val="cs-CZ"/>
        </w:rPr>
        <w:t>Ukázka změn na zprávě RESPONSE</w:t>
      </w:r>
      <w:bookmarkEnd w:id="187"/>
      <w:r w:rsidRPr="00894F31">
        <w:rPr>
          <w:lang w:val="cs-CZ"/>
        </w:rPr>
        <w:t xml:space="preserve"> </w:t>
      </w:r>
    </w:p>
    <w:p w14:paraId="66C8547A" w14:textId="77777777" w:rsidR="00567482" w:rsidRPr="00894F31" w:rsidRDefault="00567482" w:rsidP="00567482">
      <w:pPr>
        <w:contextualSpacing/>
        <w:rPr>
          <w:rFonts w:ascii="Courier New" w:hAnsi="Courier New" w:cs="Courier New"/>
          <w:sz w:val="22"/>
          <w:szCs w:val="22"/>
          <w:lang w:val="cs-CZ"/>
        </w:rPr>
      </w:pPr>
      <w:r w:rsidRPr="00894F31">
        <w:rPr>
          <w:rFonts w:ascii="Courier New" w:hAnsi="Courier New" w:cs="Courier New"/>
          <w:sz w:val="22"/>
          <w:szCs w:val="22"/>
          <w:lang w:val="cs-CZ"/>
        </w:rPr>
        <w:t xml:space="preserve">&lt;RESPONSE </w:t>
      </w:r>
      <w:proofErr w:type="spellStart"/>
      <w:r w:rsidRPr="00894F31">
        <w:rPr>
          <w:rFonts w:ascii="Courier New" w:hAnsi="Courier New" w:cs="Courier New"/>
          <w:sz w:val="22"/>
          <w:szCs w:val="22"/>
          <w:lang w:val="cs-CZ"/>
        </w:rPr>
        <w:t>xmlns</w:t>
      </w:r>
      <w:proofErr w:type="spellEnd"/>
      <w:r w:rsidRPr="00894F31">
        <w:rPr>
          <w:rFonts w:ascii="Courier New" w:hAnsi="Courier New" w:cs="Courier New"/>
          <w:sz w:val="22"/>
          <w:szCs w:val="22"/>
          <w:lang w:val="cs-CZ"/>
        </w:rPr>
        <w:t>="http://www.ote-cr.cz/</w:t>
      </w:r>
      <w:proofErr w:type="spellStart"/>
      <w:r w:rsidRPr="00894F31">
        <w:rPr>
          <w:rFonts w:ascii="Courier New" w:hAnsi="Courier New" w:cs="Courier New"/>
          <w:sz w:val="22"/>
          <w:szCs w:val="22"/>
          <w:lang w:val="cs-CZ"/>
        </w:rPr>
        <w:t>schema</w:t>
      </w:r>
      <w:proofErr w:type="spellEnd"/>
      <w:r w:rsidRPr="00894F31">
        <w:rPr>
          <w:rFonts w:ascii="Courier New" w:hAnsi="Courier New" w:cs="Courier New"/>
          <w:sz w:val="22"/>
          <w:szCs w:val="22"/>
          <w:lang w:val="cs-CZ"/>
        </w:rPr>
        <w:t xml:space="preserve">/response" id="60000001660500" </w:t>
      </w:r>
      <w:proofErr w:type="spellStart"/>
      <w:r w:rsidRPr="00894F31">
        <w:rPr>
          <w:rFonts w:ascii="Courier New" w:hAnsi="Courier New" w:cs="Courier New"/>
          <w:sz w:val="22"/>
          <w:szCs w:val="22"/>
          <w:lang w:val="cs-CZ"/>
        </w:rPr>
        <w:t>message-code</w:t>
      </w:r>
      <w:proofErr w:type="spellEnd"/>
      <w:r w:rsidRPr="00894F31">
        <w:rPr>
          <w:rFonts w:ascii="Courier New" w:hAnsi="Courier New" w:cs="Courier New"/>
          <w:sz w:val="22"/>
          <w:szCs w:val="22"/>
          <w:lang w:val="cs-CZ"/>
        </w:rPr>
        <w:t xml:space="preserve">="812" </w:t>
      </w:r>
      <w:proofErr w:type="spellStart"/>
      <w:r w:rsidRPr="00894F31">
        <w:rPr>
          <w:rFonts w:ascii="Courier New" w:hAnsi="Courier New" w:cs="Courier New"/>
          <w:sz w:val="22"/>
          <w:szCs w:val="22"/>
          <w:lang w:val="cs-CZ"/>
        </w:rPr>
        <w:t>date</w:t>
      </w:r>
      <w:r w:rsidRPr="00894F31">
        <w:rPr>
          <w:rFonts w:ascii="Courier New" w:hAnsi="Courier New" w:cs="Courier New"/>
          <w:sz w:val="22"/>
          <w:szCs w:val="22"/>
          <w:lang w:val="cs-CZ"/>
        </w:rPr>
        <w:noBreakHyphen/>
        <w:t>time</w:t>
      </w:r>
      <w:proofErr w:type="spellEnd"/>
      <w:r w:rsidRPr="00894F31">
        <w:rPr>
          <w:rFonts w:ascii="Courier New" w:hAnsi="Courier New" w:cs="Courier New"/>
          <w:sz w:val="22"/>
          <w:szCs w:val="22"/>
          <w:lang w:val="cs-CZ"/>
        </w:rPr>
        <w:t>="2020</w:t>
      </w:r>
      <w:r w:rsidRPr="00894F31">
        <w:rPr>
          <w:rFonts w:ascii="Courier New" w:hAnsi="Courier New" w:cs="Courier New"/>
          <w:sz w:val="22"/>
          <w:szCs w:val="22"/>
          <w:lang w:val="cs-CZ"/>
        </w:rPr>
        <w:noBreakHyphen/>
        <w:t>06</w:t>
      </w:r>
      <w:r w:rsidRPr="00894F31">
        <w:rPr>
          <w:rFonts w:ascii="Courier New" w:hAnsi="Courier New" w:cs="Courier New"/>
          <w:sz w:val="22"/>
          <w:szCs w:val="22"/>
          <w:lang w:val="cs-CZ"/>
        </w:rPr>
        <w:noBreakHyphen/>
        <w:t xml:space="preserve">05T15:02:21Z" </w:t>
      </w:r>
      <w:proofErr w:type="spellStart"/>
      <w:r w:rsidRPr="00894F31">
        <w:rPr>
          <w:rFonts w:ascii="Courier New" w:hAnsi="Courier New" w:cs="Courier New"/>
          <w:sz w:val="22"/>
          <w:szCs w:val="22"/>
          <w:lang w:val="cs-CZ"/>
        </w:rPr>
        <w:t>dtd-version</w:t>
      </w:r>
      <w:proofErr w:type="spellEnd"/>
      <w:r w:rsidRPr="00894F31">
        <w:rPr>
          <w:rFonts w:ascii="Courier New" w:hAnsi="Courier New" w:cs="Courier New"/>
          <w:sz w:val="22"/>
          <w:szCs w:val="22"/>
          <w:lang w:val="cs-CZ"/>
        </w:rPr>
        <w:t xml:space="preserve">="1" </w:t>
      </w:r>
      <w:proofErr w:type="spellStart"/>
      <w:r w:rsidRPr="00894F31">
        <w:rPr>
          <w:rFonts w:ascii="Courier New" w:hAnsi="Courier New" w:cs="Courier New"/>
          <w:sz w:val="22"/>
          <w:szCs w:val="22"/>
          <w:lang w:val="cs-CZ"/>
        </w:rPr>
        <w:t>dtd</w:t>
      </w:r>
      <w:r w:rsidRPr="00894F31">
        <w:rPr>
          <w:rFonts w:ascii="Courier New" w:hAnsi="Courier New" w:cs="Courier New"/>
          <w:sz w:val="22"/>
          <w:szCs w:val="22"/>
          <w:lang w:val="cs-CZ"/>
        </w:rPr>
        <w:noBreakHyphen/>
        <w:t>release</w:t>
      </w:r>
      <w:proofErr w:type="spellEnd"/>
      <w:r w:rsidRPr="00894F31">
        <w:rPr>
          <w:rFonts w:ascii="Courier New" w:hAnsi="Courier New" w:cs="Courier New"/>
          <w:sz w:val="22"/>
          <w:szCs w:val="22"/>
          <w:lang w:val="cs-CZ"/>
        </w:rPr>
        <w:t>="1"&gt;</w:t>
      </w:r>
      <w:r>
        <w:rPr>
          <w:rFonts w:ascii="Courier New" w:hAnsi="Courier New" w:cs="Courier New"/>
          <w:sz w:val="22"/>
          <w:szCs w:val="22"/>
          <w:lang w:val="cs-CZ"/>
        </w:rPr>
        <w:br/>
      </w:r>
      <w:r w:rsidRPr="00894F31">
        <w:rPr>
          <w:rFonts w:ascii="Courier New" w:hAnsi="Courier New" w:cs="Courier New"/>
          <w:sz w:val="22"/>
          <w:szCs w:val="22"/>
          <w:lang w:val="cs-CZ"/>
        </w:rPr>
        <w:t>&lt;</w:t>
      </w:r>
      <w:proofErr w:type="spellStart"/>
      <w:r w:rsidRPr="00894F31">
        <w:rPr>
          <w:rFonts w:ascii="Courier New" w:hAnsi="Courier New" w:cs="Courier New"/>
          <w:sz w:val="22"/>
          <w:szCs w:val="22"/>
          <w:lang w:val="cs-CZ"/>
        </w:rPr>
        <w:t>SenderIdentification</w:t>
      </w:r>
      <w:proofErr w:type="spellEnd"/>
      <w:r w:rsidRPr="00894F31">
        <w:rPr>
          <w:rFonts w:ascii="Courier New" w:hAnsi="Courier New" w:cs="Courier New"/>
          <w:sz w:val="22"/>
          <w:szCs w:val="22"/>
          <w:lang w:val="cs-CZ"/>
        </w:rPr>
        <w:t xml:space="preserve"> id="8591824000007" </w:t>
      </w:r>
      <w:proofErr w:type="spellStart"/>
      <w:r w:rsidRPr="00894F31">
        <w:rPr>
          <w:rFonts w:ascii="Courier New" w:hAnsi="Courier New" w:cs="Courier New"/>
          <w:sz w:val="22"/>
          <w:szCs w:val="22"/>
          <w:lang w:val="cs-CZ"/>
        </w:rPr>
        <w:t>coding</w:t>
      </w:r>
      <w:r w:rsidRPr="00894F31">
        <w:rPr>
          <w:rFonts w:ascii="Courier New" w:hAnsi="Courier New" w:cs="Courier New"/>
          <w:sz w:val="22"/>
          <w:szCs w:val="22"/>
          <w:lang w:val="cs-CZ"/>
        </w:rPr>
        <w:noBreakHyphen/>
        <w:t>scheme</w:t>
      </w:r>
      <w:proofErr w:type="spellEnd"/>
      <w:r w:rsidRPr="00894F31">
        <w:rPr>
          <w:rFonts w:ascii="Courier New" w:hAnsi="Courier New" w:cs="Courier New"/>
          <w:sz w:val="22"/>
          <w:szCs w:val="22"/>
          <w:lang w:val="cs-CZ"/>
        </w:rPr>
        <w:t>="14"/&gt;</w:t>
      </w:r>
    </w:p>
    <w:p w14:paraId="2E5DB153" w14:textId="77777777" w:rsidR="00567482" w:rsidRPr="00894F31" w:rsidRDefault="00567482" w:rsidP="00567482">
      <w:pPr>
        <w:contextualSpacing/>
        <w:rPr>
          <w:rFonts w:ascii="Courier New" w:hAnsi="Courier New" w:cs="Courier New"/>
          <w:sz w:val="22"/>
          <w:szCs w:val="22"/>
          <w:lang w:val="cs-CZ"/>
        </w:rPr>
      </w:pPr>
      <w:r w:rsidRPr="00894F31">
        <w:rPr>
          <w:rFonts w:ascii="Courier New" w:hAnsi="Courier New" w:cs="Courier New"/>
          <w:sz w:val="22"/>
          <w:szCs w:val="22"/>
          <w:lang w:val="cs-CZ"/>
        </w:rPr>
        <w:t>&lt;</w:t>
      </w:r>
      <w:proofErr w:type="spellStart"/>
      <w:r w:rsidRPr="00894F31">
        <w:rPr>
          <w:rFonts w:ascii="Courier New" w:hAnsi="Courier New" w:cs="Courier New"/>
          <w:sz w:val="22"/>
          <w:szCs w:val="22"/>
          <w:lang w:val="cs-CZ"/>
        </w:rPr>
        <w:t>ReceiverIdentification</w:t>
      </w:r>
      <w:proofErr w:type="spellEnd"/>
      <w:r w:rsidRPr="00894F31">
        <w:rPr>
          <w:rFonts w:ascii="Courier New" w:hAnsi="Courier New" w:cs="Courier New"/>
          <w:sz w:val="22"/>
          <w:szCs w:val="22"/>
          <w:lang w:val="cs-CZ"/>
        </w:rPr>
        <w:t xml:space="preserve"> id="8591824011607" </w:t>
      </w:r>
      <w:proofErr w:type="spellStart"/>
      <w:r w:rsidRPr="00894F31">
        <w:rPr>
          <w:rFonts w:ascii="Courier New" w:hAnsi="Courier New" w:cs="Courier New"/>
          <w:sz w:val="22"/>
          <w:szCs w:val="22"/>
          <w:lang w:val="cs-CZ"/>
        </w:rPr>
        <w:t>coding-scheme</w:t>
      </w:r>
      <w:proofErr w:type="spellEnd"/>
      <w:r w:rsidRPr="00894F31">
        <w:rPr>
          <w:rFonts w:ascii="Courier New" w:hAnsi="Courier New" w:cs="Courier New"/>
          <w:sz w:val="22"/>
          <w:szCs w:val="22"/>
          <w:lang w:val="cs-CZ"/>
        </w:rPr>
        <w:t>="14"/&gt;</w:t>
      </w:r>
    </w:p>
    <w:p w14:paraId="5B68914C" w14:textId="77777777" w:rsidR="00567482" w:rsidRPr="00894F31" w:rsidRDefault="00567482" w:rsidP="00567482">
      <w:pPr>
        <w:contextualSpacing/>
        <w:rPr>
          <w:rFonts w:ascii="Courier New" w:hAnsi="Courier New" w:cs="Courier New"/>
          <w:sz w:val="22"/>
          <w:szCs w:val="22"/>
          <w:lang w:val="cs-CZ"/>
        </w:rPr>
      </w:pPr>
      <w:r w:rsidRPr="00894F31">
        <w:rPr>
          <w:rFonts w:ascii="Courier New" w:hAnsi="Courier New" w:cs="Courier New"/>
          <w:sz w:val="22"/>
          <w:szCs w:val="22"/>
          <w:lang w:val="cs-CZ"/>
        </w:rPr>
        <w:t>&lt;Reference id="76638"/&gt;</w:t>
      </w:r>
    </w:p>
    <w:p w14:paraId="559AE9C6" w14:textId="77777777" w:rsidR="00567482" w:rsidRPr="00894F31" w:rsidRDefault="00567482" w:rsidP="00567482">
      <w:pPr>
        <w:contextualSpacing/>
        <w:rPr>
          <w:rFonts w:ascii="Courier New" w:hAnsi="Courier New" w:cs="Courier New"/>
          <w:sz w:val="22"/>
          <w:szCs w:val="22"/>
          <w:lang w:val="cs-CZ"/>
        </w:rPr>
      </w:pPr>
      <w:r w:rsidRPr="00894F31">
        <w:rPr>
          <w:rFonts w:ascii="Courier New" w:hAnsi="Courier New" w:cs="Courier New"/>
          <w:sz w:val="22"/>
          <w:szCs w:val="22"/>
          <w:lang w:val="cs-CZ"/>
        </w:rPr>
        <w:t>&lt;</w:t>
      </w:r>
      <w:proofErr w:type="spellStart"/>
      <w:r w:rsidRPr="00894F31">
        <w:rPr>
          <w:rFonts w:ascii="Courier New" w:hAnsi="Courier New" w:cs="Courier New"/>
          <w:sz w:val="22"/>
          <w:szCs w:val="22"/>
          <w:lang w:val="cs-CZ"/>
        </w:rPr>
        <w:t>Reason</w:t>
      </w:r>
      <w:proofErr w:type="spellEnd"/>
      <w:r w:rsidRPr="00894F31">
        <w:rPr>
          <w:rFonts w:ascii="Courier New" w:hAnsi="Courier New" w:cs="Courier New"/>
          <w:sz w:val="22"/>
          <w:szCs w:val="22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2"/>
          <w:szCs w:val="22"/>
          <w:lang w:val="cs-CZ"/>
        </w:rPr>
        <w:t>code</w:t>
      </w:r>
      <w:proofErr w:type="spellEnd"/>
      <w:r w:rsidRPr="00894F31">
        <w:rPr>
          <w:rFonts w:ascii="Courier New" w:hAnsi="Courier New" w:cs="Courier New"/>
          <w:sz w:val="22"/>
          <w:szCs w:val="22"/>
          <w:lang w:val="cs-CZ"/>
        </w:rPr>
        <w:t xml:space="preserve">="5500" type="A03" </w:t>
      </w:r>
      <w:proofErr w:type="spellStart"/>
      <w:r w:rsidRPr="00894F31">
        <w:rPr>
          <w:rFonts w:ascii="Courier New" w:hAnsi="Courier New" w:cs="Courier New"/>
          <w:sz w:val="22"/>
          <w:szCs w:val="22"/>
          <w:lang w:val="cs-CZ"/>
        </w:rPr>
        <w:t>trade</w:t>
      </w:r>
      <w:proofErr w:type="spellEnd"/>
      <w:r w:rsidRPr="00894F31">
        <w:rPr>
          <w:rFonts w:ascii="Courier New" w:hAnsi="Courier New" w:cs="Courier New"/>
          <w:sz w:val="22"/>
          <w:szCs w:val="22"/>
          <w:lang w:val="cs-CZ"/>
        </w:rPr>
        <w:t xml:space="preserve">-id="317865" </w:t>
      </w:r>
      <w:proofErr w:type="spellStart"/>
      <w:r w:rsidRPr="00894F31">
        <w:rPr>
          <w:rFonts w:ascii="Courier New" w:hAnsi="Courier New" w:cs="Courier New"/>
          <w:sz w:val="22"/>
          <w:szCs w:val="22"/>
          <w:lang w:val="cs-CZ"/>
        </w:rPr>
        <w:t>version</w:t>
      </w:r>
      <w:proofErr w:type="spellEnd"/>
      <w:r w:rsidRPr="00894F31">
        <w:rPr>
          <w:rFonts w:ascii="Courier New" w:hAnsi="Courier New" w:cs="Courier New"/>
          <w:sz w:val="22"/>
          <w:szCs w:val="22"/>
          <w:lang w:val="cs-CZ"/>
        </w:rPr>
        <w:t xml:space="preserve">="0" </w:t>
      </w:r>
      <w:proofErr w:type="spellStart"/>
      <w:r w:rsidRPr="00894F31">
        <w:rPr>
          <w:rFonts w:ascii="Courier New" w:hAnsi="Courier New" w:cs="Courier New"/>
          <w:b/>
          <w:bCs/>
          <w:sz w:val="22"/>
          <w:szCs w:val="22"/>
          <w:lang w:val="cs-CZ"/>
        </w:rPr>
        <w:t>external</w:t>
      </w:r>
      <w:proofErr w:type="spellEnd"/>
      <w:r w:rsidRPr="00894F31">
        <w:rPr>
          <w:rFonts w:ascii="Courier New" w:hAnsi="Courier New" w:cs="Courier New"/>
          <w:b/>
          <w:bCs/>
          <w:sz w:val="22"/>
          <w:szCs w:val="22"/>
          <w:lang w:val="cs-CZ"/>
        </w:rPr>
        <w:t>-id="987"</w:t>
      </w:r>
      <w:r w:rsidRPr="00894F31">
        <w:rPr>
          <w:rFonts w:ascii="Courier New" w:hAnsi="Courier New" w:cs="Courier New"/>
          <w:sz w:val="22"/>
          <w:szCs w:val="22"/>
          <w:lang w:val="cs-CZ"/>
        </w:rPr>
        <w:t xml:space="preserve"> </w:t>
      </w:r>
      <w:proofErr w:type="spellStart"/>
      <w:r w:rsidRPr="00894F31">
        <w:rPr>
          <w:rFonts w:ascii="Courier New" w:hAnsi="Courier New" w:cs="Courier New"/>
          <w:sz w:val="22"/>
          <w:szCs w:val="22"/>
          <w:lang w:val="cs-CZ"/>
        </w:rPr>
        <w:t>result-code</w:t>
      </w:r>
      <w:proofErr w:type="spellEnd"/>
      <w:r w:rsidRPr="00894F31">
        <w:rPr>
          <w:rFonts w:ascii="Courier New" w:hAnsi="Courier New" w:cs="Courier New"/>
          <w:sz w:val="22"/>
          <w:szCs w:val="22"/>
          <w:lang w:val="cs-CZ"/>
        </w:rPr>
        <w:t>="M15500</w:t>
      </w:r>
      <w:proofErr w:type="gramStart"/>
      <w:r w:rsidRPr="00894F31">
        <w:rPr>
          <w:rFonts w:ascii="Courier New" w:hAnsi="Courier New" w:cs="Courier New"/>
          <w:sz w:val="22"/>
          <w:szCs w:val="22"/>
          <w:lang w:val="cs-CZ"/>
        </w:rPr>
        <w:t>"&gt;(</w:t>
      </w:r>
      <w:proofErr w:type="gramEnd"/>
      <w:r w:rsidRPr="00894F31">
        <w:rPr>
          <w:rFonts w:ascii="Courier New" w:hAnsi="Courier New" w:cs="Courier New"/>
          <w:sz w:val="22"/>
          <w:szCs w:val="22"/>
          <w:lang w:val="cs-CZ"/>
        </w:rPr>
        <w:t>MSG5500) Byla vytvořena nabídka s kódem 317865 a verzí 0.&lt;/</w:t>
      </w:r>
      <w:proofErr w:type="spellStart"/>
      <w:r w:rsidRPr="00894F31">
        <w:rPr>
          <w:rFonts w:ascii="Courier New" w:hAnsi="Courier New" w:cs="Courier New"/>
          <w:sz w:val="22"/>
          <w:szCs w:val="22"/>
          <w:lang w:val="cs-CZ"/>
        </w:rPr>
        <w:t>Reason</w:t>
      </w:r>
      <w:proofErr w:type="spellEnd"/>
      <w:r w:rsidRPr="00894F31">
        <w:rPr>
          <w:rFonts w:ascii="Courier New" w:hAnsi="Courier New" w:cs="Courier New"/>
          <w:sz w:val="22"/>
          <w:szCs w:val="22"/>
          <w:lang w:val="cs-CZ"/>
        </w:rPr>
        <w:t>&gt;</w:t>
      </w:r>
    </w:p>
    <w:p w14:paraId="3307309D" w14:textId="77777777" w:rsidR="00567482" w:rsidRPr="00894F31" w:rsidRDefault="00567482" w:rsidP="00567482">
      <w:pPr>
        <w:contextualSpacing/>
        <w:rPr>
          <w:rFonts w:ascii="Courier New" w:hAnsi="Courier New" w:cs="Courier New"/>
          <w:sz w:val="22"/>
          <w:szCs w:val="22"/>
          <w:lang w:val="cs-CZ"/>
        </w:rPr>
      </w:pPr>
      <w:r w:rsidRPr="00894F31">
        <w:rPr>
          <w:rFonts w:ascii="Courier New" w:hAnsi="Courier New" w:cs="Courier New"/>
          <w:sz w:val="22"/>
          <w:szCs w:val="22"/>
          <w:lang w:val="cs-CZ"/>
        </w:rPr>
        <w:t>&lt;/RESPONSE&gt;</w:t>
      </w:r>
    </w:p>
    <w:p w14:paraId="35E0CF27" w14:textId="77777777" w:rsidR="00567482" w:rsidRPr="00894F31" w:rsidRDefault="00567482" w:rsidP="00567482">
      <w:pPr>
        <w:pStyle w:val="Nadpis4"/>
        <w:rPr>
          <w:lang w:val="cs-CZ"/>
        </w:rPr>
      </w:pPr>
      <w:bookmarkStart w:id="188" w:name="_Toc42697168"/>
      <w:r w:rsidRPr="00894F31">
        <w:rPr>
          <w:lang w:val="cs-CZ"/>
        </w:rPr>
        <w:t>Příklady ve formátu XML</w:t>
      </w:r>
      <w:bookmarkEnd w:id="188"/>
    </w:p>
    <w:p w14:paraId="0C77D606" w14:textId="77777777" w:rsidR="00567482" w:rsidRPr="00894F31" w:rsidRDefault="00567482" w:rsidP="00567482">
      <w:pPr>
        <w:rPr>
          <w:lang w:val="cs-CZ"/>
        </w:rPr>
      </w:pPr>
      <w:r w:rsidRPr="00894F31">
        <w:rPr>
          <w:lang w:val="cs-CZ"/>
        </w:rPr>
        <w:t>Ukázkový soubor odpovědi na zadání nabídek na DT.</w:t>
      </w:r>
    </w:p>
    <w:p w14:paraId="6C5A6943" w14:textId="77777777" w:rsidR="00567482" w:rsidRPr="00894F31" w:rsidRDefault="00567482" w:rsidP="00567482">
      <w:pPr>
        <w:rPr>
          <w:lang w:val="cs-CZ"/>
        </w:rPr>
      </w:pPr>
      <w:r w:rsidRPr="00894F31">
        <w:rPr>
          <w:lang w:val="cs-CZ"/>
        </w:rPr>
        <w:object w:dxaOrig="1508" w:dyaOrig="984" w14:anchorId="282A1AA7">
          <v:shape id="_x0000_i1031" type="#_x0000_t75" style="width:75.75pt;height:49.5pt" o:ole="">
            <v:imagedata r:id="rId26" o:title=""/>
          </v:shape>
          <o:OLEObject Type="Embed" ProgID="Package" ShapeID="_x0000_i1031" DrawAspect="Icon" ObjectID="_1711276626" r:id="rId27"/>
        </w:object>
      </w:r>
    </w:p>
    <w:p w14:paraId="63851B4F" w14:textId="77777777" w:rsidR="00567482" w:rsidRPr="00894F31" w:rsidRDefault="00567482" w:rsidP="00567482">
      <w:pPr>
        <w:pStyle w:val="Nadpis2"/>
        <w:rPr>
          <w:lang w:val="cs-CZ"/>
        </w:rPr>
      </w:pPr>
      <w:r w:rsidRPr="00894F31">
        <w:rPr>
          <w:lang w:val="cs-CZ"/>
        </w:rPr>
        <w:br w:type="page"/>
      </w:r>
      <w:bookmarkStart w:id="189" w:name="_Toc42697169"/>
      <w:bookmarkStart w:id="190" w:name="_Toc99554691"/>
      <w:r w:rsidRPr="00894F31">
        <w:rPr>
          <w:lang w:val="cs-CZ"/>
        </w:rPr>
        <w:lastRenderedPageBreak/>
        <w:t>Dopady změn do číselníků</w:t>
      </w:r>
      <w:bookmarkEnd w:id="189"/>
      <w:bookmarkEnd w:id="190"/>
    </w:p>
    <w:p w14:paraId="04759C2A" w14:textId="77777777" w:rsidR="00567482" w:rsidRPr="00894F31" w:rsidRDefault="00567482" w:rsidP="00567482">
      <w:pPr>
        <w:jc w:val="both"/>
        <w:rPr>
          <w:lang w:val="cs-CZ"/>
        </w:rPr>
      </w:pPr>
      <w:r w:rsidRPr="00894F31">
        <w:rPr>
          <w:lang w:val="cs-CZ"/>
        </w:rPr>
        <w:t xml:space="preserve">Rozlišení obsahu a </w:t>
      </w:r>
      <w:proofErr w:type="spellStart"/>
      <w:r w:rsidRPr="00894F31">
        <w:rPr>
          <w:lang w:val="cs-CZ"/>
        </w:rPr>
        <w:t>granularity</w:t>
      </w:r>
      <w:proofErr w:type="spellEnd"/>
      <w:r w:rsidRPr="00894F31">
        <w:rPr>
          <w:lang w:val="cs-CZ"/>
        </w:rPr>
        <w:t xml:space="preserve"> komunikovaných dat skrze zprávu ISOTEDATA bude prováděno pomocí kombinace role profilu (atribut „</w:t>
      </w:r>
      <w:r w:rsidRPr="00AE270D">
        <w:rPr>
          <w:rFonts w:ascii="Courier New" w:hAnsi="Courier New" w:cs="Courier New"/>
          <w:sz w:val="20"/>
          <w:szCs w:val="20"/>
          <w:lang w:val="cs-CZ"/>
        </w:rPr>
        <w:t>profile-role</w:t>
      </w:r>
      <w:r w:rsidRPr="00894F31">
        <w:rPr>
          <w:lang w:val="cs-CZ"/>
        </w:rPr>
        <w:t>“) a rozlišení periody (atribut „</w:t>
      </w:r>
      <w:proofErr w:type="spellStart"/>
      <w:r w:rsidRPr="00AE270D">
        <w:rPr>
          <w:rFonts w:ascii="Courier New" w:hAnsi="Courier New" w:cs="Courier New"/>
          <w:sz w:val="20"/>
          <w:szCs w:val="20"/>
          <w:lang w:val="cs-CZ"/>
        </w:rPr>
        <w:t>resolution</w:t>
      </w:r>
      <w:proofErr w:type="spellEnd"/>
      <w:r w:rsidRPr="00894F31">
        <w:rPr>
          <w:lang w:val="cs-CZ"/>
        </w:rPr>
        <w:t xml:space="preserve">“). </w:t>
      </w:r>
    </w:p>
    <w:p w14:paraId="2EF4B167" w14:textId="77777777" w:rsidR="00567482" w:rsidRPr="004E4619" w:rsidRDefault="00567482" w:rsidP="00567482">
      <w:pPr>
        <w:pStyle w:val="Nadpis3"/>
        <w:rPr>
          <w:b/>
          <w:lang w:val="cs-CZ"/>
        </w:rPr>
      </w:pPr>
      <w:bookmarkStart w:id="191" w:name="_Toc42697170"/>
      <w:bookmarkStart w:id="192" w:name="_Toc99554692"/>
      <w:bookmarkStart w:id="193" w:name="_Hlk42517643"/>
      <w:r w:rsidRPr="004E4619">
        <w:rPr>
          <w:b/>
          <w:lang w:val="cs-CZ"/>
        </w:rPr>
        <w:t>Kódy typu jednotek – atribut Unit</w:t>
      </w:r>
      <w:bookmarkEnd w:id="191"/>
      <w:bookmarkEnd w:id="192"/>
    </w:p>
    <w:bookmarkEnd w:id="193"/>
    <w:p w14:paraId="7C469475" w14:textId="77777777" w:rsidR="00567482" w:rsidRPr="00894F31" w:rsidRDefault="00567482" w:rsidP="00567482">
      <w:pPr>
        <w:spacing w:after="240"/>
        <w:jc w:val="both"/>
        <w:rPr>
          <w:lang w:val="cs-CZ"/>
        </w:rPr>
      </w:pPr>
      <w:r w:rsidRPr="00894F31">
        <w:rPr>
          <w:lang w:val="cs-CZ"/>
        </w:rPr>
        <w:t>Stávající číselník typu jednotek bude rozšířen (nové položky jsou zvýrazněné zeleným podbarvením). Po přechodu na periodu 15 min budou využívány nové jednotky:</w:t>
      </w:r>
    </w:p>
    <w:p w14:paraId="3ABA36C1" w14:textId="77777777" w:rsidR="00567482" w:rsidRPr="00894F31" w:rsidRDefault="00567482" w:rsidP="00846835">
      <w:pPr>
        <w:numPr>
          <w:ilvl w:val="0"/>
          <w:numId w:val="3"/>
        </w:numPr>
        <w:spacing w:after="240"/>
        <w:ind w:left="714" w:hanging="357"/>
        <w:contextualSpacing/>
        <w:jc w:val="both"/>
        <w:rPr>
          <w:lang w:val="cs-CZ"/>
        </w:rPr>
      </w:pPr>
      <w:r w:rsidRPr="00894F31">
        <w:rPr>
          <w:lang w:val="cs-CZ"/>
        </w:rPr>
        <w:t xml:space="preserve">MAW – ve významu MW, použijeme pro veškeré množství </w:t>
      </w:r>
      <w:r>
        <w:rPr>
          <w:lang w:val="cs-CZ"/>
        </w:rPr>
        <w:t>*</w:t>
      </w:r>
      <w:r w:rsidRPr="00894F31">
        <w:rPr>
          <w:lang w:val="cs-CZ"/>
        </w:rPr>
        <w:t xml:space="preserve"> </w:t>
      </w:r>
    </w:p>
    <w:p w14:paraId="14D35379" w14:textId="77777777" w:rsidR="00567482" w:rsidRPr="00894F31" w:rsidRDefault="00567482" w:rsidP="00846835">
      <w:pPr>
        <w:numPr>
          <w:ilvl w:val="0"/>
          <w:numId w:val="3"/>
        </w:numPr>
        <w:spacing w:after="240"/>
        <w:ind w:left="714" w:hanging="357"/>
        <w:contextualSpacing/>
        <w:jc w:val="both"/>
        <w:rPr>
          <w:lang w:val="cs-CZ"/>
        </w:rPr>
      </w:pPr>
      <w:r w:rsidRPr="00894F31">
        <w:rPr>
          <w:lang w:val="cs-CZ"/>
        </w:rPr>
        <w:t>EUR/</w:t>
      </w:r>
      <w:proofErr w:type="spellStart"/>
      <w:r w:rsidRPr="00894F31">
        <w:rPr>
          <w:lang w:val="cs-CZ"/>
        </w:rPr>
        <w:t>MWh</w:t>
      </w:r>
      <w:proofErr w:type="spellEnd"/>
      <w:r w:rsidRPr="00894F31">
        <w:rPr>
          <w:lang w:val="cs-CZ"/>
        </w:rPr>
        <w:t xml:space="preserve"> – použijeme pro cenu v nabídkách </w:t>
      </w:r>
    </w:p>
    <w:p w14:paraId="0A35F5C5" w14:textId="77777777" w:rsidR="00567482" w:rsidRPr="00894F31" w:rsidRDefault="00567482" w:rsidP="00567482">
      <w:pPr>
        <w:jc w:val="both"/>
        <w:rPr>
          <w:lang w:val="cs-CZ"/>
        </w:rPr>
      </w:pPr>
      <w:r w:rsidRPr="00894F31">
        <w:rPr>
          <w:lang w:val="cs-CZ"/>
        </w:rPr>
        <w:t xml:space="preserve"> </w:t>
      </w:r>
    </w:p>
    <w:tbl>
      <w:tblPr>
        <w:tblW w:w="91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7"/>
        <w:gridCol w:w="7057"/>
      </w:tblGrid>
      <w:tr w:rsidR="00567482" w:rsidRPr="00894F31" w14:paraId="5466FFB9" w14:textId="77777777" w:rsidTr="00E43814">
        <w:trPr>
          <w:trHeight w:val="250"/>
          <w:jc w:val="center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53222B81" w14:textId="77777777" w:rsidR="00567482" w:rsidRPr="00894F31" w:rsidRDefault="00567482" w:rsidP="00E43814">
            <w:pPr>
              <w:suppressAutoHyphens w:val="0"/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Kód jednotky</w:t>
            </w:r>
          </w:p>
        </w:tc>
        <w:tc>
          <w:tcPr>
            <w:tcW w:w="7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60EBE2C1" w14:textId="77777777" w:rsidR="00567482" w:rsidRPr="00894F31" w:rsidRDefault="00567482" w:rsidP="00E43814">
            <w:pPr>
              <w:suppressAutoHyphens w:val="0"/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Význam jednotky</w:t>
            </w:r>
          </w:p>
        </w:tc>
      </w:tr>
      <w:tr w:rsidR="00567482" w:rsidRPr="00894F31" w14:paraId="57A71156" w14:textId="77777777" w:rsidTr="00E43814">
        <w:trPr>
          <w:trHeight w:val="250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D2E7B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MWh</w:t>
            </w:r>
            <w:proofErr w:type="spellEnd"/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CE919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 xml:space="preserve">Megawatthodina </w:t>
            </w:r>
          </w:p>
        </w:tc>
      </w:tr>
      <w:tr w:rsidR="00567482" w:rsidRPr="00894F31" w14:paraId="23F76891" w14:textId="77777777" w:rsidTr="00E43814">
        <w:trPr>
          <w:trHeight w:val="250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1055B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EUR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74A3A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Euro</w:t>
            </w:r>
          </w:p>
        </w:tc>
      </w:tr>
      <w:tr w:rsidR="00567482" w:rsidRPr="00894F31" w14:paraId="47D93864" w14:textId="77777777" w:rsidTr="00E43814">
        <w:trPr>
          <w:trHeight w:val="250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65733FD1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MAW</w:t>
            </w:r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11641729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Megawatt</w:t>
            </w:r>
            <w:r>
              <w:rPr>
                <w:lang w:val="cs-CZ" w:eastAsia="cs-CZ"/>
              </w:rPr>
              <w:t xml:space="preserve"> *</w:t>
            </w:r>
          </w:p>
        </w:tc>
      </w:tr>
      <w:tr w:rsidR="00567482" w:rsidRPr="00894F31" w14:paraId="15D3720B" w14:textId="77777777" w:rsidTr="00E43814">
        <w:trPr>
          <w:trHeight w:val="250"/>
          <w:jc w:val="center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73552C84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EUR/</w:t>
            </w:r>
            <w:proofErr w:type="spellStart"/>
            <w:r w:rsidRPr="00894F31">
              <w:rPr>
                <w:lang w:val="cs-CZ" w:eastAsia="cs-CZ"/>
              </w:rPr>
              <w:t>MWh</w:t>
            </w:r>
            <w:proofErr w:type="spellEnd"/>
          </w:p>
        </w:tc>
        <w:tc>
          <w:tcPr>
            <w:tcW w:w="7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2599BC24" w14:textId="77777777" w:rsidR="00567482" w:rsidRPr="00894F31" w:rsidRDefault="00567482" w:rsidP="00E43814">
            <w:pPr>
              <w:keepNext/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Eura za megawatthodinu</w:t>
            </w:r>
          </w:p>
        </w:tc>
      </w:tr>
    </w:tbl>
    <w:p w14:paraId="6BCAD5FA" w14:textId="77777777" w:rsidR="00567482" w:rsidRDefault="00567482" w:rsidP="00567482">
      <w:pPr>
        <w:pStyle w:val="Titulek"/>
        <w:rPr>
          <w:lang w:val="cs-CZ"/>
        </w:rPr>
      </w:pPr>
      <w:bookmarkStart w:id="194" w:name="_Toc42515956"/>
      <w:bookmarkEnd w:id="194"/>
      <w:r w:rsidRPr="00894F31">
        <w:rPr>
          <w:lang w:val="cs-CZ"/>
        </w:rPr>
        <w:t xml:space="preserve">Tabulka </w:t>
      </w:r>
      <w:r w:rsidR="002002FA">
        <w:rPr>
          <w:lang w:val="cs-CZ"/>
        </w:rPr>
        <w:t>13</w:t>
      </w:r>
      <w:r w:rsidRPr="00894F31">
        <w:rPr>
          <w:lang w:val="cs-CZ"/>
        </w:rPr>
        <w:t xml:space="preserve"> Kódy typu jednotek – atribut Unit</w:t>
      </w:r>
    </w:p>
    <w:p w14:paraId="5F7FCAAF" w14:textId="77777777" w:rsidR="00F74400" w:rsidRPr="00F74400" w:rsidRDefault="00F74400" w:rsidP="00F74400">
      <w:pPr>
        <w:rPr>
          <w:lang w:val="cs-CZ"/>
        </w:rPr>
      </w:pPr>
    </w:p>
    <w:p w14:paraId="448F86F2" w14:textId="77777777" w:rsidR="00567482" w:rsidRPr="00490770" w:rsidRDefault="00567482" w:rsidP="00567482">
      <w:pPr>
        <w:rPr>
          <w:lang w:val="cs-CZ"/>
        </w:rPr>
      </w:pPr>
      <w:r>
        <w:rPr>
          <w:lang w:val="cs-CZ"/>
        </w:rPr>
        <w:t xml:space="preserve">* MAW – dle </w:t>
      </w:r>
      <w:proofErr w:type="spellStart"/>
      <w:r>
        <w:t>doporučení</w:t>
      </w:r>
      <w:proofErr w:type="spellEnd"/>
      <w:r>
        <w:t xml:space="preserve"> UNECE Recommendation N°20 Codes for Units of Measure Used in International Trade (</w:t>
      </w:r>
      <w:hyperlink r:id="rId28" w:history="1">
        <w:r>
          <w:rPr>
            <w:rStyle w:val="Hypertextovodkaz"/>
          </w:rPr>
          <w:t>http://www.unece.org/fileadmin/DAM/cefact/recommendations/bkup_htm/add3lm.htm</w:t>
        </w:r>
      </w:hyperlink>
      <w:r>
        <w:t>).</w:t>
      </w:r>
    </w:p>
    <w:p w14:paraId="5138D6EB" w14:textId="77777777" w:rsidR="00567482" w:rsidRPr="004E4619" w:rsidRDefault="00567482" w:rsidP="00567482">
      <w:pPr>
        <w:pStyle w:val="Nadpis3"/>
        <w:rPr>
          <w:b/>
          <w:lang w:val="cs-CZ"/>
        </w:rPr>
      </w:pPr>
      <w:bookmarkStart w:id="195" w:name="_Toc42697171"/>
      <w:bookmarkStart w:id="196" w:name="_Toc99554693"/>
      <w:r w:rsidRPr="004E4619">
        <w:rPr>
          <w:b/>
          <w:lang w:val="cs-CZ"/>
        </w:rPr>
        <w:t>Role profilů – atribut Profile-role</w:t>
      </w:r>
      <w:bookmarkEnd w:id="195"/>
      <w:bookmarkEnd w:id="196"/>
    </w:p>
    <w:p w14:paraId="0C99C985" w14:textId="77777777" w:rsidR="00567482" w:rsidRPr="00894F31" w:rsidRDefault="00567482" w:rsidP="00567482">
      <w:pPr>
        <w:spacing w:after="240"/>
        <w:jc w:val="both"/>
        <w:rPr>
          <w:color w:val="000000"/>
          <w:lang w:val="cs-CZ"/>
        </w:rPr>
      </w:pPr>
      <w:r w:rsidRPr="00894F31">
        <w:rPr>
          <w:lang w:val="cs-CZ"/>
        </w:rPr>
        <w:t>Stávající číselník rolí profilů zůstane zachován. Data v </w:t>
      </w:r>
      <w:proofErr w:type="spellStart"/>
      <w:r w:rsidRPr="00894F31">
        <w:rPr>
          <w:lang w:val="cs-CZ"/>
        </w:rPr>
        <w:t>granularitě</w:t>
      </w:r>
      <w:proofErr w:type="spellEnd"/>
      <w:r w:rsidRPr="00894F31">
        <w:rPr>
          <w:lang w:val="cs-CZ"/>
        </w:rPr>
        <w:t xml:space="preserve"> 15 minut i 60 minut budou zasílána stejnou rolí profilů dle obsahu předávaných dat.</w:t>
      </w:r>
    </w:p>
    <w:tbl>
      <w:tblPr>
        <w:tblW w:w="91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2"/>
        <w:gridCol w:w="7422"/>
        <w:gridCol w:w="778"/>
      </w:tblGrid>
      <w:tr w:rsidR="00567482" w:rsidRPr="00894F31" w14:paraId="66455ABE" w14:textId="77777777" w:rsidTr="00E43814">
        <w:trPr>
          <w:trHeight w:val="312"/>
          <w:tblHeader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02D4A61F" w14:textId="77777777" w:rsidR="00567482" w:rsidRPr="00894F31" w:rsidRDefault="00567482" w:rsidP="00E43814">
            <w:pPr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Role</w:t>
            </w:r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2F5AC95" w14:textId="77777777" w:rsidR="00567482" w:rsidRPr="00894F31" w:rsidRDefault="00567482" w:rsidP="00E43814">
            <w:pPr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Typy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15EAA840" w14:textId="77777777" w:rsidR="00567482" w:rsidRPr="00894F31" w:rsidRDefault="00567482" w:rsidP="00E43814">
            <w:pPr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Počet rolí</w:t>
            </w:r>
          </w:p>
        </w:tc>
      </w:tr>
      <w:tr w:rsidR="00567482" w:rsidRPr="00894F31" w14:paraId="6CAFB308" w14:textId="77777777" w:rsidTr="00E43814">
        <w:trPr>
          <w:trHeight w:val="312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70D68" w14:textId="77777777" w:rsidR="00567482" w:rsidRPr="00894F31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Cxx</w:t>
            </w:r>
            <w:proofErr w:type="spellEnd"/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A1537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Smluvená/plánovaná hodnota množství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CAEEE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</w:t>
            </w:r>
          </w:p>
        </w:tc>
      </w:tr>
      <w:tr w:rsidR="00567482" w:rsidRPr="00894F31" w14:paraId="233531A9" w14:textId="77777777" w:rsidTr="00E43814">
        <w:trPr>
          <w:trHeight w:val="312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41A31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SCxx</w:t>
            </w:r>
            <w:proofErr w:type="spellEnd"/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D8D04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Suma za subjekt zúčtování – Smluvená/plánovaná hodnota množství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B7834F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70</w:t>
            </w:r>
          </w:p>
        </w:tc>
      </w:tr>
      <w:tr w:rsidR="00567482" w:rsidRPr="00894F31" w14:paraId="6566949D" w14:textId="77777777" w:rsidTr="00E43814">
        <w:trPr>
          <w:trHeight w:val="312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EF091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XCxx</w:t>
            </w:r>
            <w:proofErr w:type="spellEnd"/>
          </w:p>
        </w:tc>
        <w:tc>
          <w:tcPr>
            <w:tcW w:w="7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FD228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 xml:space="preserve">Suma za </w:t>
            </w:r>
            <w:proofErr w:type="spellStart"/>
            <w:r w:rsidRPr="00894F31">
              <w:rPr>
                <w:lang w:val="cs-CZ" w:eastAsia="cs-CZ"/>
              </w:rPr>
              <w:t>supersubjekt</w:t>
            </w:r>
            <w:proofErr w:type="spellEnd"/>
            <w:r w:rsidRPr="00894F31">
              <w:rPr>
                <w:lang w:val="cs-CZ" w:eastAsia="cs-CZ"/>
              </w:rPr>
              <w:t xml:space="preserve"> zúčtování – Smluvená/plánovaná hodnota množství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DF616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37</w:t>
            </w:r>
          </w:p>
        </w:tc>
      </w:tr>
      <w:tr w:rsidR="00567482" w:rsidRPr="00894F31" w14:paraId="51ED153F" w14:textId="77777777" w:rsidTr="00E43814">
        <w:trPr>
          <w:trHeight w:val="312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03715" w14:textId="77777777" w:rsidR="00567482" w:rsidRPr="00894F31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Pxx</w:t>
            </w:r>
            <w:proofErr w:type="spellEnd"/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DF79F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Cena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1642D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4</w:t>
            </w:r>
          </w:p>
        </w:tc>
      </w:tr>
      <w:tr w:rsidR="00567482" w:rsidRPr="00894F31" w14:paraId="2761C84D" w14:textId="77777777" w:rsidTr="00E43814">
        <w:trPr>
          <w:trHeight w:val="312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4F851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SPxx</w:t>
            </w:r>
            <w:proofErr w:type="spellEnd"/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6FA84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Suma za subjekt zúčtování – Cena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5718B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63</w:t>
            </w:r>
          </w:p>
        </w:tc>
      </w:tr>
      <w:tr w:rsidR="00567482" w:rsidRPr="00894F31" w14:paraId="39F5247D" w14:textId="77777777" w:rsidTr="00E43814">
        <w:trPr>
          <w:trHeight w:val="312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DED8A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XPxx</w:t>
            </w:r>
            <w:proofErr w:type="spellEnd"/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EB07B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 xml:space="preserve">Suma za </w:t>
            </w:r>
            <w:proofErr w:type="spellStart"/>
            <w:r w:rsidRPr="00894F31">
              <w:rPr>
                <w:lang w:val="cs-CZ" w:eastAsia="cs-CZ"/>
              </w:rPr>
              <w:t>supersubjekt</w:t>
            </w:r>
            <w:proofErr w:type="spellEnd"/>
            <w:r w:rsidRPr="00894F31">
              <w:rPr>
                <w:lang w:val="cs-CZ" w:eastAsia="cs-CZ"/>
              </w:rPr>
              <w:t xml:space="preserve"> zúčtování – Cena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54783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41</w:t>
            </w:r>
          </w:p>
        </w:tc>
      </w:tr>
      <w:tr w:rsidR="00567482" w:rsidRPr="00894F31" w14:paraId="3B0BF66C" w14:textId="77777777" w:rsidTr="00E43814">
        <w:trPr>
          <w:trHeight w:val="312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9639" w14:textId="77777777" w:rsidR="00567482" w:rsidRPr="00894F31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Txx</w:t>
            </w:r>
            <w:proofErr w:type="spellEnd"/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AEC4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Poplatek nezávislý na energii/datumová položka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D9FE4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3</w:t>
            </w:r>
          </w:p>
        </w:tc>
      </w:tr>
      <w:tr w:rsidR="00567482" w:rsidRPr="00894F31" w14:paraId="108164D6" w14:textId="77777777" w:rsidTr="00E43814">
        <w:trPr>
          <w:trHeight w:val="312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96C2B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STxx</w:t>
            </w:r>
            <w:proofErr w:type="spellEnd"/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78CC7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Suma za subjekt zúčtování – Poplatek nezávislý na energii/datumová položka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0A25B" w14:textId="77777777" w:rsidR="00567482" w:rsidRPr="00894F31" w:rsidDel="00BE7973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6</w:t>
            </w:r>
          </w:p>
        </w:tc>
      </w:tr>
      <w:tr w:rsidR="00567482" w:rsidRPr="00894F31" w14:paraId="547F451B" w14:textId="77777777" w:rsidTr="00E43814">
        <w:trPr>
          <w:trHeight w:val="312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62F2C" w14:textId="77777777" w:rsidR="00567482" w:rsidRPr="00894F31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SFxx</w:t>
            </w:r>
            <w:proofErr w:type="spellEnd"/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C8520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Suma za subjekt zúčtování – RE energie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BE3D0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4</w:t>
            </w:r>
          </w:p>
        </w:tc>
      </w:tr>
      <w:tr w:rsidR="00567482" w:rsidRPr="00894F31" w14:paraId="1C3EBABE" w14:textId="77777777" w:rsidTr="00E43814">
        <w:trPr>
          <w:trHeight w:val="312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AEC89" w14:textId="77777777" w:rsidR="00567482" w:rsidRPr="00894F31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SGxx</w:t>
            </w:r>
            <w:proofErr w:type="spellEnd"/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10CE6" w14:textId="77777777" w:rsidR="00567482" w:rsidRPr="00894F31" w:rsidRDefault="00567482" w:rsidP="00E43814">
            <w:pPr>
              <w:ind w:right="-682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Suma za subjekt zúčtování – RE cena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8B82E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4</w:t>
            </w:r>
          </w:p>
        </w:tc>
      </w:tr>
      <w:tr w:rsidR="00567482" w:rsidRPr="00894F31" w14:paraId="362EEA71" w14:textId="77777777" w:rsidTr="00E43814">
        <w:trPr>
          <w:trHeight w:val="312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ED295" w14:textId="77777777" w:rsidR="00567482" w:rsidRPr="00894F31" w:rsidRDefault="00567482" w:rsidP="00E43814">
            <w:pPr>
              <w:rPr>
                <w:lang w:val="cs-CZ" w:eastAsia="cs-CZ"/>
              </w:rPr>
            </w:pPr>
            <w:proofErr w:type="spellStart"/>
            <w:r w:rsidRPr="00894F31">
              <w:rPr>
                <w:lang w:val="cs-CZ" w:eastAsia="cs-CZ"/>
              </w:rPr>
              <w:t>Rxx</w:t>
            </w:r>
            <w:proofErr w:type="spellEnd"/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16383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Hodnota kurzu, koeficientu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37A13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1</w:t>
            </w:r>
          </w:p>
        </w:tc>
      </w:tr>
      <w:tr w:rsidR="00567482" w:rsidRPr="00894F31" w14:paraId="77D8554B" w14:textId="77777777" w:rsidTr="00E43814">
        <w:trPr>
          <w:trHeight w:val="312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4CC17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lastRenderedPageBreak/>
              <w:t>BC01-25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65C6F" w14:textId="77777777" w:rsidR="00567482" w:rsidRPr="00894F31" w:rsidDel="003312A7" w:rsidRDefault="00567482" w:rsidP="00E43814">
            <w:pPr>
              <w:pStyle w:val="Default"/>
            </w:pPr>
            <w:r w:rsidRPr="00894F31">
              <w:t xml:space="preserve">Segment nabídky na DT (1 až 25) – množství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4CC23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1</w:t>
            </w:r>
          </w:p>
        </w:tc>
      </w:tr>
      <w:tr w:rsidR="00567482" w:rsidRPr="00894F31" w14:paraId="5C9266C5" w14:textId="77777777" w:rsidTr="00E43814">
        <w:trPr>
          <w:trHeight w:val="312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D24BE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BP01-25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768A9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/>
              </w:rPr>
              <w:t>Segment nabídky na DT (1 až 25) – cena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6FADB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1</w:t>
            </w:r>
          </w:p>
        </w:tc>
      </w:tr>
      <w:tr w:rsidR="00567482" w:rsidRPr="00894F31" w14:paraId="42658768" w14:textId="77777777" w:rsidTr="00E43814">
        <w:trPr>
          <w:trHeight w:val="312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D6AC8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BS01-25</w:t>
            </w:r>
          </w:p>
        </w:tc>
        <w:tc>
          <w:tcPr>
            <w:tcW w:w="7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664FB" w14:textId="77777777" w:rsidR="00567482" w:rsidRPr="00894F31" w:rsidDel="003312A7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/>
              </w:rPr>
              <w:t>Segment nabídky na DT (1 až 25) – sesouhlasené množství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CC16E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1</w:t>
            </w:r>
          </w:p>
        </w:tc>
      </w:tr>
    </w:tbl>
    <w:p w14:paraId="4C087094" w14:textId="77777777" w:rsidR="00567482" w:rsidRPr="00894F31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 w:rsidR="002002FA">
        <w:rPr>
          <w:lang w:val="cs-CZ"/>
        </w:rPr>
        <w:t>14</w:t>
      </w:r>
      <w:r w:rsidRPr="00894F31">
        <w:rPr>
          <w:lang w:val="cs-CZ"/>
        </w:rPr>
        <w:t xml:space="preserve"> Role profilů</w:t>
      </w:r>
    </w:p>
    <w:p w14:paraId="7AD3C8C3" w14:textId="77777777" w:rsidR="00567482" w:rsidRPr="004E4619" w:rsidRDefault="00567482" w:rsidP="00567482">
      <w:pPr>
        <w:pStyle w:val="Nadpis3"/>
        <w:rPr>
          <w:b/>
          <w:lang w:val="cs-CZ"/>
        </w:rPr>
      </w:pPr>
      <w:bookmarkStart w:id="197" w:name="_Toc42697172"/>
      <w:bookmarkStart w:id="198" w:name="_Toc99554694"/>
      <w:r w:rsidRPr="004E4619">
        <w:rPr>
          <w:b/>
          <w:lang w:val="cs-CZ"/>
        </w:rPr>
        <w:t xml:space="preserve">Rozlišení časové periody – atribut </w:t>
      </w:r>
      <w:proofErr w:type="spellStart"/>
      <w:r w:rsidRPr="004E4619">
        <w:rPr>
          <w:b/>
          <w:lang w:val="cs-CZ"/>
        </w:rPr>
        <w:t>Resolution</w:t>
      </w:r>
      <w:bookmarkEnd w:id="197"/>
      <w:bookmarkEnd w:id="198"/>
      <w:proofErr w:type="spellEnd"/>
    </w:p>
    <w:p w14:paraId="29C9C95E" w14:textId="77777777" w:rsidR="00567482" w:rsidRPr="00894F31" w:rsidRDefault="00567482" w:rsidP="00567482">
      <w:pPr>
        <w:spacing w:after="240"/>
        <w:jc w:val="both"/>
        <w:rPr>
          <w:lang w:val="cs-CZ"/>
        </w:rPr>
      </w:pPr>
      <w:r w:rsidRPr="00894F31">
        <w:rPr>
          <w:lang w:val="cs-CZ"/>
        </w:rPr>
        <w:t>Nový číselník pro rozlišení délky časové periody (nový atribut „</w:t>
      </w:r>
      <w:proofErr w:type="spellStart"/>
      <w:r w:rsidRPr="00AE270D">
        <w:rPr>
          <w:rFonts w:ascii="Courier New" w:hAnsi="Courier New" w:cs="Courier New"/>
          <w:sz w:val="20"/>
          <w:szCs w:val="20"/>
          <w:lang w:val="cs-CZ"/>
        </w:rPr>
        <w:t>resolution</w:t>
      </w:r>
      <w:proofErr w:type="spellEnd"/>
      <w:r w:rsidRPr="00894F31">
        <w:rPr>
          <w:lang w:val="cs-CZ"/>
        </w:rPr>
        <w:t>“ zprávy ISOTEDATA).</w:t>
      </w:r>
    </w:p>
    <w:tbl>
      <w:tblPr>
        <w:tblW w:w="91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6"/>
        <w:gridCol w:w="7255"/>
      </w:tblGrid>
      <w:tr w:rsidR="00567482" w:rsidRPr="00894F31" w14:paraId="3B13A2A2" w14:textId="77777777" w:rsidTr="00E43814">
        <w:trPr>
          <w:trHeight w:val="312"/>
          <w:jc w:val="center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3D3EDD9C" w14:textId="77777777" w:rsidR="00567482" w:rsidRPr="00894F31" w:rsidRDefault="00567482" w:rsidP="00E43814">
            <w:pPr>
              <w:rPr>
                <w:b/>
                <w:bCs/>
                <w:lang w:val="cs-CZ" w:eastAsia="cs-CZ"/>
              </w:rPr>
            </w:pPr>
            <w:proofErr w:type="spellStart"/>
            <w:r w:rsidRPr="00894F31">
              <w:rPr>
                <w:b/>
                <w:bCs/>
                <w:lang w:val="cs-CZ" w:eastAsia="cs-CZ"/>
              </w:rPr>
              <w:t>Resolution</w:t>
            </w:r>
            <w:proofErr w:type="spellEnd"/>
          </w:p>
        </w:tc>
        <w:tc>
          <w:tcPr>
            <w:tcW w:w="7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FC887EF" w14:textId="77777777" w:rsidR="00567482" w:rsidRPr="00894F31" w:rsidRDefault="00567482" w:rsidP="00E43814">
            <w:pPr>
              <w:contextualSpacing/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Popis</w:t>
            </w:r>
          </w:p>
        </w:tc>
      </w:tr>
      <w:tr w:rsidR="00567482" w:rsidRPr="00894F31" w14:paraId="50E3047E" w14:textId="77777777" w:rsidTr="00E43814">
        <w:trPr>
          <w:trHeight w:val="25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2ED46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PT15M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5A11F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Perioda 15 minut</w:t>
            </w:r>
          </w:p>
        </w:tc>
      </w:tr>
      <w:tr w:rsidR="00567482" w:rsidRPr="00894F31" w14:paraId="32618ED2" w14:textId="77777777" w:rsidTr="00E43814">
        <w:trPr>
          <w:trHeight w:val="250"/>
          <w:jc w:val="center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034A2" w14:textId="77777777" w:rsidR="00567482" w:rsidRPr="00894F31" w:rsidRDefault="00567482" w:rsidP="00E43814">
            <w:pPr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PT60M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0030B" w14:textId="77777777" w:rsidR="00567482" w:rsidRPr="00894F31" w:rsidRDefault="00567482" w:rsidP="00E43814">
            <w:pPr>
              <w:keepNext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Perioda 60 minut (pro profilová data před dnem změny zúčtovací periody)</w:t>
            </w:r>
          </w:p>
        </w:tc>
      </w:tr>
    </w:tbl>
    <w:p w14:paraId="63B0CF40" w14:textId="77777777" w:rsidR="00567482" w:rsidRPr="00894F31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 w:rsidR="002002FA">
        <w:rPr>
          <w:lang w:val="cs-CZ"/>
        </w:rPr>
        <w:t>15</w:t>
      </w:r>
      <w:r w:rsidRPr="00894F31">
        <w:rPr>
          <w:lang w:val="cs-CZ"/>
        </w:rPr>
        <w:t xml:space="preserve"> Rozlišení časové periody – atribut </w:t>
      </w:r>
      <w:proofErr w:type="spellStart"/>
      <w:r w:rsidRPr="00894F31">
        <w:rPr>
          <w:i/>
          <w:iCs/>
          <w:lang w:val="cs-CZ"/>
        </w:rPr>
        <w:t>resolution</w:t>
      </w:r>
      <w:proofErr w:type="spellEnd"/>
    </w:p>
    <w:p w14:paraId="110BB699" w14:textId="77777777" w:rsidR="00567482" w:rsidRPr="004E4619" w:rsidRDefault="00567482" w:rsidP="00567482">
      <w:pPr>
        <w:pStyle w:val="Nadpis3"/>
        <w:rPr>
          <w:b/>
          <w:lang w:val="cs-CZ"/>
        </w:rPr>
      </w:pPr>
      <w:bookmarkStart w:id="199" w:name="_Toc42515985"/>
      <w:bookmarkStart w:id="200" w:name="_Toc42517829"/>
      <w:bookmarkStart w:id="201" w:name="_Hlk42516659"/>
      <w:bookmarkStart w:id="202" w:name="_Toc42697173"/>
      <w:bookmarkStart w:id="203" w:name="_Toc99554695"/>
      <w:bookmarkEnd w:id="199"/>
      <w:bookmarkEnd w:id="200"/>
      <w:r w:rsidRPr="004E4619">
        <w:rPr>
          <w:b/>
          <w:lang w:val="cs-CZ"/>
        </w:rPr>
        <w:t xml:space="preserve">Kódy zpráv s profilem hodnot – atribut </w:t>
      </w:r>
      <w:proofErr w:type="spellStart"/>
      <w:r w:rsidRPr="004E4619">
        <w:rPr>
          <w:b/>
          <w:lang w:val="cs-CZ"/>
        </w:rPr>
        <w:t>message-code</w:t>
      </w:r>
      <w:bookmarkEnd w:id="201"/>
      <w:bookmarkEnd w:id="202"/>
      <w:bookmarkEnd w:id="203"/>
      <w:proofErr w:type="spellEnd"/>
    </w:p>
    <w:p w14:paraId="0968D816" w14:textId="77777777" w:rsidR="00567482" w:rsidRPr="00894F31" w:rsidRDefault="00567482" w:rsidP="00567482">
      <w:pPr>
        <w:spacing w:after="240"/>
        <w:jc w:val="both"/>
        <w:rPr>
          <w:lang w:val="cs-CZ"/>
        </w:rPr>
      </w:pPr>
      <w:r w:rsidRPr="00894F31">
        <w:rPr>
          <w:lang w:val="cs-CZ"/>
        </w:rPr>
        <w:t>Pro zasílání zpráv s profilovými daty budou využity stávající kódy zpráv (atribut „</w:t>
      </w:r>
      <w:proofErr w:type="spellStart"/>
      <w:r w:rsidRPr="00AE270D">
        <w:rPr>
          <w:rFonts w:ascii="Courier New" w:hAnsi="Courier New" w:cs="Courier New"/>
          <w:sz w:val="20"/>
          <w:szCs w:val="20"/>
          <w:lang w:val="cs-CZ"/>
        </w:rPr>
        <w:t>message-code</w:t>
      </w:r>
      <w:proofErr w:type="spellEnd"/>
      <w:r w:rsidRPr="00894F31">
        <w:rPr>
          <w:lang w:val="cs-CZ"/>
        </w:rPr>
        <w:t xml:space="preserve">“ v hlavičce zprávy ISOTEDATA) </w:t>
      </w:r>
    </w:p>
    <w:p w14:paraId="163688EE" w14:textId="77777777" w:rsidR="00567482" w:rsidRPr="00894F31" w:rsidRDefault="00567482" w:rsidP="00567482">
      <w:pPr>
        <w:spacing w:after="240"/>
        <w:jc w:val="both"/>
        <w:rPr>
          <w:lang w:val="cs-CZ"/>
        </w:rPr>
      </w:pPr>
    </w:p>
    <w:tbl>
      <w:tblPr>
        <w:tblW w:w="90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6995"/>
      </w:tblGrid>
      <w:tr w:rsidR="00567482" w:rsidRPr="00894F31" w14:paraId="6AF05030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452FCA22" w14:textId="77777777" w:rsidR="00567482" w:rsidRPr="00894F31" w:rsidRDefault="00567482" w:rsidP="00E43814">
            <w:pPr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Kód zprávy</w:t>
            </w:r>
          </w:p>
        </w:tc>
        <w:tc>
          <w:tcPr>
            <w:tcW w:w="6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hideMark/>
          </w:tcPr>
          <w:p w14:paraId="556A529E" w14:textId="77777777" w:rsidR="00567482" w:rsidRPr="00894F31" w:rsidRDefault="00567482" w:rsidP="00E43814">
            <w:pPr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Význam zprávy</w:t>
            </w:r>
          </w:p>
        </w:tc>
      </w:tr>
      <w:tr w:rsidR="00567482" w:rsidRPr="00894F31" w14:paraId="7E27944C" w14:textId="77777777" w:rsidTr="00E43814">
        <w:trPr>
          <w:trHeight w:val="250"/>
          <w:jc w:val="center"/>
        </w:trPr>
        <w:tc>
          <w:tcPr>
            <w:tcW w:w="9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204124A5" w14:textId="77777777" w:rsidR="00567482" w:rsidRPr="00894F31" w:rsidRDefault="00567482" w:rsidP="00E43814">
            <w:pPr>
              <w:suppressAutoHyphens w:val="0"/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Denní trh</w:t>
            </w:r>
          </w:p>
        </w:tc>
      </w:tr>
      <w:tr w:rsidR="00567482" w:rsidRPr="00894F31" w14:paraId="18640D88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7116F4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811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A657C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Požadavek – Zadání/modifikace nabídky</w:t>
            </w:r>
          </w:p>
        </w:tc>
      </w:tr>
      <w:tr w:rsidR="00567482" w:rsidRPr="00894F31" w14:paraId="4D1B715B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7D8D2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813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5D5E5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 Zadání/modifikace nabídky</w:t>
            </w:r>
          </w:p>
        </w:tc>
      </w:tr>
      <w:tr w:rsidR="00567482" w:rsidRPr="00894F31" w14:paraId="1195AF93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88E9F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821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42613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Požadavek – Anulace nabídky</w:t>
            </w:r>
          </w:p>
        </w:tc>
      </w:tr>
      <w:tr w:rsidR="00567482" w:rsidRPr="00894F31" w14:paraId="0C96FE0B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D59DE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823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D6DB9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 Anulace nabídky</w:t>
            </w:r>
          </w:p>
        </w:tc>
      </w:tr>
      <w:tr w:rsidR="00567482" w:rsidRPr="001F10EB" w14:paraId="27D837A9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CA971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833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D1C6B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 Zjištění stavu nabídky</w:t>
            </w:r>
          </w:p>
        </w:tc>
      </w:tr>
      <w:tr w:rsidR="00567482" w:rsidRPr="00894F31" w14:paraId="127220EA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C1727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946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0F4F5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 Požadavek na data – Marginální ceny DT</w:t>
            </w:r>
          </w:p>
        </w:tc>
      </w:tr>
      <w:tr w:rsidR="00567482" w:rsidRPr="00894F31" w14:paraId="32817B8D" w14:textId="77777777" w:rsidTr="00E43814">
        <w:trPr>
          <w:trHeight w:val="250"/>
          <w:jc w:val="center"/>
        </w:trPr>
        <w:tc>
          <w:tcPr>
            <w:tcW w:w="9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F65768B" w14:textId="77777777" w:rsidR="00567482" w:rsidRPr="00894F31" w:rsidRDefault="00567482" w:rsidP="00E43814">
            <w:pPr>
              <w:suppressAutoHyphens w:val="0"/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Blokový trh</w:t>
            </w:r>
          </w:p>
        </w:tc>
      </w:tr>
      <w:tr w:rsidR="00567482" w:rsidRPr="00894F31" w14:paraId="5873FBDC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DADE2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854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492E4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Požadavek – Zadání Objednávky BT</w:t>
            </w:r>
          </w:p>
        </w:tc>
      </w:tr>
      <w:tr w:rsidR="00567482" w:rsidRPr="001F10EB" w14:paraId="1B057A33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20840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856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37D95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 Zadání Objednávky BT</w:t>
            </w:r>
          </w:p>
        </w:tc>
      </w:tr>
      <w:tr w:rsidR="00567482" w:rsidRPr="00894F31" w14:paraId="572AA095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DAB6D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859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65794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 Anulace objednávky BT</w:t>
            </w:r>
          </w:p>
        </w:tc>
      </w:tr>
      <w:tr w:rsidR="00567482" w:rsidRPr="001F10EB" w14:paraId="49C00B27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F497A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866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27C86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 Zjištění stavu objednávky BT</w:t>
            </w:r>
          </w:p>
        </w:tc>
      </w:tr>
      <w:tr w:rsidR="00567482" w:rsidRPr="001F10EB" w14:paraId="44B7FF1A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8B55A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876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223E6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 Zjištění stavu obchodu BT</w:t>
            </w:r>
          </w:p>
        </w:tc>
      </w:tr>
      <w:tr w:rsidR="00567482" w:rsidRPr="00894F31" w14:paraId="029C746F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26C66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869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56ABB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 Data obrazovky obchodování – opis dat objednávek</w:t>
            </w:r>
          </w:p>
        </w:tc>
      </w:tr>
      <w:tr w:rsidR="00567482" w:rsidRPr="00894F31" w14:paraId="6A037E1C" w14:textId="77777777" w:rsidTr="00E43814">
        <w:trPr>
          <w:trHeight w:val="250"/>
          <w:jc w:val="center"/>
        </w:trPr>
        <w:tc>
          <w:tcPr>
            <w:tcW w:w="90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472B7A66" w14:textId="77777777" w:rsidR="00567482" w:rsidRPr="00894F31" w:rsidRDefault="00567482" w:rsidP="00E43814">
            <w:pPr>
              <w:suppressAutoHyphens w:val="0"/>
              <w:rPr>
                <w:b/>
                <w:bCs/>
                <w:lang w:val="cs-CZ" w:eastAsia="cs-CZ"/>
              </w:rPr>
            </w:pPr>
            <w:r w:rsidRPr="00894F31">
              <w:rPr>
                <w:b/>
                <w:bCs/>
                <w:lang w:val="cs-CZ" w:eastAsia="cs-CZ"/>
              </w:rPr>
              <w:t>Zúčtování</w:t>
            </w:r>
          </w:p>
        </w:tc>
      </w:tr>
      <w:tr w:rsidR="00567482" w:rsidRPr="00894F31" w14:paraId="046BF173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9EDF6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943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ABE86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 Požadavek na data – Koncový plán</w:t>
            </w:r>
          </w:p>
        </w:tc>
      </w:tr>
      <w:tr w:rsidR="00567482" w:rsidRPr="00894F31" w14:paraId="01B711E3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A894B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lastRenderedPageBreak/>
              <w:t>953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1C4C8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 Požadavek na data – Zúčtování po hodinách</w:t>
            </w:r>
          </w:p>
        </w:tc>
      </w:tr>
      <w:tr w:rsidR="00567482" w:rsidRPr="001F10EB" w14:paraId="1FD049E8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5F426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963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448F9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 Požadavek na data – Zúčtování za den</w:t>
            </w:r>
          </w:p>
        </w:tc>
      </w:tr>
      <w:tr w:rsidR="00567482" w:rsidRPr="00894F31" w14:paraId="28CB2060" w14:textId="77777777" w:rsidTr="00E43814">
        <w:trPr>
          <w:trHeight w:val="250"/>
          <w:jc w:val="center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00DC5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966</w:t>
            </w:r>
          </w:p>
        </w:tc>
        <w:tc>
          <w:tcPr>
            <w:tcW w:w="6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F2CB" w14:textId="77777777" w:rsidR="00567482" w:rsidRPr="00894F31" w:rsidRDefault="00567482" w:rsidP="00E43814">
            <w:pPr>
              <w:suppressAutoHyphens w:val="0"/>
              <w:rPr>
                <w:lang w:val="cs-CZ" w:eastAsia="cs-CZ"/>
              </w:rPr>
            </w:pPr>
            <w:r w:rsidRPr="00894F31">
              <w:rPr>
                <w:lang w:val="cs-CZ" w:eastAsia="cs-CZ"/>
              </w:rPr>
              <w:t>Opis dat – Požadavek na data – Statistická data zúčtování odchylek</w:t>
            </w:r>
          </w:p>
        </w:tc>
      </w:tr>
    </w:tbl>
    <w:p w14:paraId="13A5D96C" w14:textId="77777777" w:rsidR="00567482" w:rsidRPr="00894F31" w:rsidRDefault="00567482" w:rsidP="00567482">
      <w:pPr>
        <w:pStyle w:val="Titulek"/>
        <w:rPr>
          <w:lang w:val="cs-CZ"/>
        </w:rPr>
      </w:pPr>
      <w:r w:rsidRPr="00894F31">
        <w:rPr>
          <w:lang w:val="cs-CZ"/>
        </w:rPr>
        <w:t xml:space="preserve">Tabulka </w:t>
      </w:r>
      <w:r w:rsidR="002002FA">
        <w:rPr>
          <w:lang w:val="cs-CZ"/>
        </w:rPr>
        <w:t>16</w:t>
      </w:r>
      <w:r w:rsidRPr="00894F31">
        <w:rPr>
          <w:lang w:val="cs-CZ"/>
        </w:rPr>
        <w:t xml:space="preserve"> Kódy zpráv s profilem hodnot – atribut </w:t>
      </w:r>
      <w:proofErr w:type="spellStart"/>
      <w:r w:rsidRPr="00894F31">
        <w:rPr>
          <w:lang w:val="cs-CZ"/>
        </w:rPr>
        <w:t>Message-code</w:t>
      </w:r>
      <w:proofErr w:type="spellEnd"/>
    </w:p>
    <w:p w14:paraId="5C92AFD7" w14:textId="2D0C7D74" w:rsidR="00DC1FCD" w:rsidRDefault="00567482" w:rsidP="00567482">
      <w:pPr>
        <w:pStyle w:val="Zkladntext"/>
        <w:spacing w:before="240"/>
        <w:jc w:val="both"/>
        <w:rPr>
          <w:lang w:val="cs-CZ"/>
        </w:rPr>
      </w:pPr>
      <w:r w:rsidRPr="00894F31">
        <w:rPr>
          <w:lang w:val="cs-CZ"/>
        </w:rPr>
        <w:t>Zprávy s požadavky na data zůstanou zachovány a při sestavení zprávy s opisem dat bude použita časová perioda dat podle období, za které jsou data zasílána. Tedy 60 minut pro data ke dnům dodávky před zavedením nové časové periody a 15 minut pro data dodávky ode dne přechodu na novou časovou</w:t>
      </w:r>
      <w:r w:rsidR="0016544C">
        <w:rPr>
          <w:lang w:val="cs-CZ"/>
        </w:rPr>
        <w:t xml:space="preserve"> periodu</w:t>
      </w:r>
      <w:r w:rsidRPr="00894F31">
        <w:rPr>
          <w:lang w:val="cs-CZ"/>
        </w:rPr>
        <w:t xml:space="preserve">. </w:t>
      </w:r>
    </w:p>
    <w:p w14:paraId="0270C05F" w14:textId="77777777" w:rsidR="00567482" w:rsidRPr="00894F31" w:rsidRDefault="00567482" w:rsidP="00567482">
      <w:pPr>
        <w:pStyle w:val="Zkladntext"/>
        <w:spacing w:before="240"/>
        <w:jc w:val="both"/>
        <w:rPr>
          <w:lang w:val="cs-CZ"/>
        </w:rPr>
      </w:pPr>
    </w:p>
    <w:p w14:paraId="3A90BA41" w14:textId="254C3499" w:rsidR="002F7DAA" w:rsidRDefault="002F7DAA" w:rsidP="00845157">
      <w:pPr>
        <w:pStyle w:val="Nadpis1"/>
        <w:rPr>
          <w:ins w:id="204" w:author="Autor"/>
          <w:lang w:val="pt-BR"/>
        </w:rPr>
      </w:pPr>
      <w:bookmarkStart w:id="205" w:name="_Toc99554696"/>
      <w:ins w:id="206" w:author="Autor">
        <w:r>
          <w:rPr>
            <w:lang w:val="pt-BR"/>
          </w:rPr>
          <w:t>Oblast RESDATA</w:t>
        </w:r>
        <w:bookmarkEnd w:id="205"/>
      </w:ins>
    </w:p>
    <w:p w14:paraId="5D461CDD" w14:textId="77777777" w:rsidR="002F7DAA" w:rsidRDefault="002F7DAA" w:rsidP="0016544C">
      <w:pPr>
        <w:pStyle w:val="Nadpis2"/>
        <w:jc w:val="both"/>
        <w:rPr>
          <w:ins w:id="207" w:author="Autor"/>
          <w:lang w:val="pt-BR"/>
        </w:rPr>
      </w:pPr>
      <w:bookmarkStart w:id="208" w:name="_Toc99554697"/>
      <w:ins w:id="209" w:author="Autor">
        <w:r w:rsidRPr="002F7DAA">
          <w:rPr>
            <w:lang w:val="pt-BR"/>
          </w:rPr>
          <w:t>Popis změn ve stávajícím formátu RESDATA</w:t>
        </w:r>
        <w:bookmarkEnd w:id="208"/>
      </w:ins>
    </w:p>
    <w:p w14:paraId="65CE458A" w14:textId="32F4D076" w:rsidR="002F7DAA" w:rsidRPr="003917B8" w:rsidRDefault="002F7DAA" w:rsidP="0016544C">
      <w:pPr>
        <w:jc w:val="both"/>
        <w:rPr>
          <w:ins w:id="210" w:author="Autor"/>
          <w:lang w:val="cs-CZ"/>
        </w:rPr>
      </w:pPr>
      <w:ins w:id="211" w:author="Autor">
        <w:r w:rsidRPr="003917B8">
          <w:rPr>
            <w:lang w:val="cs-CZ"/>
          </w:rPr>
          <w:t>Z pohledu změn je rozhodující část „Profile” s podřízenými segmenty obsahujícími vlastní měřená data, což je část „</w:t>
        </w:r>
        <w:proofErr w:type="spellStart"/>
        <w:r w:rsidRPr="003917B8">
          <w:rPr>
            <w:lang w:val="cs-CZ"/>
          </w:rPr>
          <w:t>ProfileData</w:t>
        </w:r>
        <w:proofErr w:type="spellEnd"/>
        <w:r w:rsidRPr="003917B8">
          <w:rPr>
            <w:lang w:val="cs-CZ"/>
          </w:rPr>
          <w:t>“. Element “Profile”</w:t>
        </w:r>
      </w:ins>
      <w:r w:rsidR="0016544C" w:rsidRPr="003917B8">
        <w:rPr>
          <w:lang w:val="cs-CZ"/>
        </w:rPr>
        <w:t xml:space="preserve"> </w:t>
      </w:r>
      <w:ins w:id="212" w:author="Autor">
        <w:r w:rsidRPr="003917B8">
          <w:rPr>
            <w:lang w:val="cs-CZ"/>
          </w:rPr>
          <w:t>obsahuje identifikaci typu zasílaných profilových dat a element „</w:t>
        </w:r>
        <w:proofErr w:type="spellStart"/>
        <w:r w:rsidRPr="003917B8">
          <w:rPr>
            <w:lang w:val="cs-CZ"/>
          </w:rPr>
          <w:t>ProfileData</w:t>
        </w:r>
        <w:proofErr w:type="spellEnd"/>
        <w:r w:rsidRPr="003917B8">
          <w:rPr>
            <w:lang w:val="cs-CZ"/>
          </w:rPr>
          <w:t>“ pak obsahuje samotná data.</w:t>
        </w:r>
      </w:ins>
    </w:p>
    <w:p w14:paraId="354EB79E" w14:textId="68DC5C43" w:rsidR="002F7DAA" w:rsidRPr="003917B8" w:rsidRDefault="002F7DAA" w:rsidP="0016544C">
      <w:pPr>
        <w:jc w:val="both"/>
        <w:rPr>
          <w:ins w:id="213" w:author="Autor"/>
          <w:lang w:val="cs-CZ"/>
        </w:rPr>
      </w:pPr>
      <w:ins w:id="214" w:author="Autor">
        <w:r w:rsidRPr="003917B8">
          <w:rPr>
            <w:lang w:val="cs-CZ"/>
          </w:rPr>
          <w:t>Červeným přeškrtnutým textem jsou vizuálně znázorněn</w:t>
        </w:r>
        <w:r w:rsidR="0016544C" w:rsidRPr="003917B8">
          <w:rPr>
            <w:lang w:val="cs-CZ"/>
          </w:rPr>
          <w:t>y</w:t>
        </w:r>
        <w:del w:id="215" w:author="Autor">
          <w:r w:rsidRPr="003917B8" w:rsidDel="0016544C">
            <w:rPr>
              <w:lang w:val="cs-CZ"/>
            </w:rPr>
            <w:delText>é</w:delText>
          </w:r>
        </w:del>
        <w:r w:rsidRPr="003917B8">
          <w:rPr>
            <w:lang w:val="cs-CZ"/>
          </w:rPr>
          <w:t xml:space="preserve"> položky k odstranění (případně položky přesunuté na jinou úroveň), zeleným podbarvením pak jsou zvýrazněn</w:t>
        </w:r>
        <w:del w:id="216" w:author="Autor">
          <w:r w:rsidRPr="003917B8" w:rsidDel="0016544C">
            <w:rPr>
              <w:lang w:val="cs-CZ"/>
            </w:rPr>
            <w:delText>é</w:delText>
          </w:r>
        </w:del>
        <w:r w:rsidR="0016544C" w:rsidRPr="003917B8">
          <w:rPr>
            <w:lang w:val="cs-CZ"/>
          </w:rPr>
          <w:t>y</w:t>
        </w:r>
        <w:r w:rsidRPr="003917B8">
          <w:rPr>
            <w:lang w:val="cs-CZ"/>
          </w:rPr>
          <w:t xml:space="preserve"> položky nové (případně přesunuté z jiné úrovně). Podrobněji jsou tyto strukturální změny popsány spolu se změnami obsahovými v následujících podkapitolách.</w:t>
        </w:r>
      </w:ins>
    </w:p>
    <w:p w14:paraId="27E7053D" w14:textId="77777777" w:rsidR="002F7DAA" w:rsidRPr="0016544C" w:rsidRDefault="002F7DAA" w:rsidP="0016544C">
      <w:pPr>
        <w:pStyle w:val="Nadpis3"/>
        <w:jc w:val="both"/>
        <w:rPr>
          <w:ins w:id="217" w:author="Autor"/>
          <w:b/>
          <w:lang w:val="cs-CZ"/>
        </w:rPr>
      </w:pPr>
      <w:bookmarkStart w:id="218" w:name="_Toc99554698"/>
      <w:ins w:id="219" w:author="Autor">
        <w:r w:rsidRPr="0016544C">
          <w:rPr>
            <w:b/>
            <w:lang w:val="cs-CZ"/>
          </w:rPr>
          <w:t>Změny v elementu „</w:t>
        </w:r>
        <w:proofErr w:type="spellStart"/>
        <w:r w:rsidRPr="0016544C">
          <w:rPr>
            <w:b/>
            <w:lang w:val="cs-CZ"/>
          </w:rPr>
          <w:t>ProfileData</w:t>
        </w:r>
        <w:proofErr w:type="spellEnd"/>
        <w:r w:rsidRPr="0016544C">
          <w:rPr>
            <w:b/>
            <w:lang w:val="cs-CZ"/>
          </w:rPr>
          <w:t>“</w:t>
        </w:r>
        <w:bookmarkEnd w:id="218"/>
      </w:ins>
    </w:p>
    <w:p w14:paraId="64C0AAA8" w14:textId="77777777" w:rsidR="002F7DAA" w:rsidRDefault="002F7DAA" w:rsidP="0016544C">
      <w:pPr>
        <w:pStyle w:val="Zkladntext"/>
        <w:jc w:val="both"/>
        <w:rPr>
          <w:ins w:id="220" w:author="Autor"/>
          <w:lang w:val="cs-CZ"/>
        </w:rPr>
      </w:pPr>
      <w:ins w:id="221" w:author="Autor">
        <w:r w:rsidRPr="00496BEF">
          <w:rPr>
            <w:lang w:val="cs-CZ"/>
          </w:rPr>
          <w:t>Element "</w:t>
        </w:r>
        <w:proofErr w:type="spellStart"/>
        <w:r w:rsidRPr="00496BEF">
          <w:rPr>
            <w:lang w:val="cs-CZ"/>
          </w:rPr>
          <w:t>ProfileData</w:t>
        </w:r>
        <w:proofErr w:type="spellEnd"/>
        <w:r w:rsidRPr="00496BEF">
          <w:rPr>
            <w:lang w:val="cs-CZ"/>
          </w:rPr>
          <w:t>" obsahuje následující atributy, v tabulce níže jsou uvedeny jednotlivé změny.</w:t>
        </w:r>
      </w:ins>
    </w:p>
    <w:p w14:paraId="4E5FE365" w14:textId="77777777" w:rsidR="002F7DAA" w:rsidRPr="0016544C" w:rsidRDefault="002F7DAA" w:rsidP="0016544C">
      <w:pPr>
        <w:rPr>
          <w:ins w:id="222" w:author="Autor"/>
          <w:lang w:val="pt-BR"/>
        </w:rPr>
      </w:pPr>
    </w:p>
    <w:tbl>
      <w:tblPr>
        <w:tblW w:w="82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"/>
        <w:gridCol w:w="2736"/>
        <w:gridCol w:w="3597"/>
      </w:tblGrid>
      <w:tr w:rsidR="002F7DAA" w:rsidRPr="00B01D40" w14:paraId="4422D662" w14:textId="77777777" w:rsidTr="0016544C">
        <w:trPr>
          <w:trHeight w:val="250"/>
          <w:jc w:val="center"/>
          <w:ins w:id="223" w:author="Auto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4FA376E7" w14:textId="77777777" w:rsidR="002F7DAA" w:rsidRPr="00B62181" w:rsidRDefault="002F7DAA" w:rsidP="002F7DAA">
            <w:pPr>
              <w:suppressAutoHyphens w:val="0"/>
              <w:rPr>
                <w:ins w:id="224" w:author="Autor"/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ins w:id="225" w:author="Autor">
              <w:r>
                <w:rPr>
                  <w:rFonts w:ascii="Arial" w:hAnsi="Arial" w:cs="Arial"/>
                  <w:b/>
                  <w:sz w:val="20"/>
                  <w:szCs w:val="20"/>
                  <w:lang w:val="cs-CZ" w:eastAsia="cs-CZ"/>
                </w:rPr>
                <w:t>Atribut</w:t>
              </w:r>
            </w:ins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D155442" w14:textId="77777777" w:rsidR="002F7DAA" w:rsidRPr="00BB40A8" w:rsidRDefault="002F7DAA" w:rsidP="002F7DAA">
            <w:pPr>
              <w:suppressAutoHyphens w:val="0"/>
              <w:rPr>
                <w:ins w:id="226" w:author="Autor"/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ins w:id="227" w:author="Autor">
              <w:r>
                <w:rPr>
                  <w:rFonts w:ascii="Arial" w:hAnsi="Arial" w:cs="Arial"/>
                  <w:b/>
                  <w:sz w:val="20"/>
                  <w:szCs w:val="20"/>
                  <w:lang w:val="cs-CZ" w:eastAsia="cs-CZ"/>
                </w:rPr>
                <w:t>Popis</w:t>
              </w:r>
            </w:ins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464E47BC" w14:textId="77777777" w:rsidR="002F7DAA" w:rsidRPr="00BB40A8" w:rsidRDefault="002F7DAA" w:rsidP="002F7DAA">
            <w:pPr>
              <w:suppressAutoHyphens w:val="0"/>
              <w:rPr>
                <w:ins w:id="228" w:author="Autor"/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ins w:id="229" w:author="Autor">
              <w:r>
                <w:rPr>
                  <w:rFonts w:ascii="Arial" w:hAnsi="Arial" w:cs="Arial"/>
                  <w:b/>
                  <w:sz w:val="20"/>
                  <w:szCs w:val="20"/>
                  <w:lang w:val="cs-CZ" w:eastAsia="cs-CZ"/>
                </w:rPr>
                <w:t>Popis změny</w:t>
              </w:r>
            </w:ins>
          </w:p>
        </w:tc>
      </w:tr>
      <w:tr w:rsidR="002F7DAA" w:rsidRPr="00B01D40" w14:paraId="10C1051B" w14:textId="77777777" w:rsidTr="0016544C">
        <w:trPr>
          <w:trHeight w:val="250"/>
          <w:jc w:val="center"/>
          <w:ins w:id="230" w:author="Auto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73456" w14:textId="77777777" w:rsidR="002F7DAA" w:rsidRPr="00B01D40" w:rsidRDefault="002F7DAA" w:rsidP="002F7DAA">
            <w:pPr>
              <w:suppressAutoHyphens w:val="0"/>
              <w:rPr>
                <w:ins w:id="231" w:author="Autor"/>
                <w:lang w:val="cs-CZ" w:eastAsia="cs-CZ"/>
              </w:rPr>
            </w:pPr>
            <w:proofErr w:type="spellStart"/>
            <w:ins w:id="232" w:author="Autor">
              <w:r w:rsidRPr="002F7DAA">
                <w:rPr>
                  <w:rFonts w:hAnsi="Arial"/>
                  <w:bCs/>
                  <w:color w:val="000000"/>
                  <w:kern w:val="24"/>
                  <w:szCs w:val="16"/>
                  <w:lang w:val="cs-CZ"/>
                </w:rPr>
                <w:t>date-time-from</w:t>
              </w:r>
              <w:proofErr w:type="spellEnd"/>
            </w:ins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EF8CB3" w14:textId="77777777" w:rsidR="002F7DAA" w:rsidRPr="00B01D40" w:rsidRDefault="002F7DAA" w:rsidP="002F7DAA">
            <w:pPr>
              <w:suppressAutoHyphens w:val="0"/>
              <w:rPr>
                <w:ins w:id="233" w:author="Autor"/>
                <w:lang w:val="cs-CZ" w:eastAsia="cs-CZ"/>
              </w:rPr>
            </w:pPr>
            <w:ins w:id="234" w:author="Autor">
              <w:r w:rsidRPr="002F7DAA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t xml:space="preserve">Datum a </w:t>
              </w:r>
              <w:r w:rsidRPr="002F7DAA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t>č</w:t>
              </w:r>
              <w:r w:rsidRPr="002F7DAA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t>as od</w:t>
              </w:r>
            </w:ins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5977A" w14:textId="77777777" w:rsidR="002F7DAA" w:rsidRPr="0016544C" w:rsidRDefault="002F7DAA" w:rsidP="0016544C">
            <w:pPr>
              <w:rPr>
                <w:ins w:id="235" w:author="Autor"/>
                <w:lang w:val="pt-BR"/>
              </w:rPr>
            </w:pPr>
            <w:ins w:id="236" w:author="Autor">
              <w:r w:rsidRPr="0016544C">
                <w:rPr>
                  <w:lang w:val="pt-BR"/>
                </w:rPr>
                <w:t xml:space="preserve">Nově se čas se uvádí v intervalu </w:t>
              </w:r>
              <w:r w:rsidRPr="0016544C">
                <w:rPr>
                  <w:lang w:val="pt-BR"/>
                </w:rPr>
                <w:br/>
                <w:t>po 15 minutách.</w:t>
              </w:r>
            </w:ins>
          </w:p>
        </w:tc>
      </w:tr>
      <w:tr w:rsidR="002F7DAA" w:rsidRPr="00B01D40" w14:paraId="43F7A949" w14:textId="77777777" w:rsidTr="0016544C">
        <w:trPr>
          <w:trHeight w:val="250"/>
          <w:jc w:val="center"/>
          <w:ins w:id="237" w:author="Auto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D91DB" w14:textId="77777777" w:rsidR="002F7DAA" w:rsidRPr="00B01D40" w:rsidRDefault="002F7DAA" w:rsidP="002F7DAA">
            <w:pPr>
              <w:suppressAutoHyphens w:val="0"/>
              <w:rPr>
                <w:ins w:id="238" w:author="Autor"/>
                <w:lang w:val="cs-CZ" w:eastAsia="cs-CZ"/>
              </w:rPr>
            </w:pPr>
            <w:proofErr w:type="spellStart"/>
            <w:ins w:id="239" w:author="Autor">
              <w:r w:rsidRPr="002F7DAA">
                <w:rPr>
                  <w:strike/>
                  <w:color w:val="FF0000"/>
                  <w:kern w:val="24"/>
                  <w:szCs w:val="16"/>
                  <w:lang w:val="cs-CZ"/>
                </w:rPr>
                <w:t>date</w:t>
              </w:r>
              <w:proofErr w:type="spellEnd"/>
              <w:r w:rsidRPr="002F7DAA">
                <w:rPr>
                  <w:strike/>
                  <w:color w:val="FF0000"/>
                  <w:kern w:val="24"/>
                  <w:szCs w:val="16"/>
                  <w:lang w:val="cs-CZ"/>
                </w:rPr>
                <w:t>-</w:t>
              </w:r>
              <w:proofErr w:type="spellStart"/>
              <w:r w:rsidRPr="002F7DAA">
                <w:rPr>
                  <w:strike/>
                  <w:color w:val="FF0000"/>
                  <w:kern w:val="24"/>
                  <w:szCs w:val="16"/>
                  <w:lang w:val="cs-CZ"/>
                </w:rPr>
                <w:t>time</w:t>
              </w:r>
              <w:proofErr w:type="spellEnd"/>
              <w:r w:rsidRPr="002F7DAA">
                <w:rPr>
                  <w:strike/>
                  <w:color w:val="FF0000"/>
                  <w:kern w:val="24"/>
                  <w:szCs w:val="16"/>
                  <w:lang w:val="cs-CZ"/>
                </w:rPr>
                <w:t>-to</w:t>
              </w:r>
            </w:ins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16F7A" w14:textId="77777777" w:rsidR="002F7DAA" w:rsidRPr="00B01D40" w:rsidRDefault="002F7DAA" w:rsidP="002F7DAA">
            <w:pPr>
              <w:suppressAutoHyphens w:val="0"/>
              <w:rPr>
                <w:ins w:id="240" w:author="Autor"/>
                <w:lang w:val="cs-CZ" w:eastAsia="cs-CZ"/>
              </w:rPr>
            </w:pPr>
            <w:ins w:id="241" w:author="Autor">
              <w:r w:rsidRPr="002F7DAA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t xml:space="preserve">Datum a </w:t>
              </w:r>
              <w:r w:rsidRPr="002F7DAA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t>č</w:t>
              </w:r>
              <w:r w:rsidRPr="002F7DAA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t>as do</w:t>
              </w:r>
            </w:ins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E6AE4" w14:textId="77777777" w:rsidR="002F7DAA" w:rsidRPr="0016544C" w:rsidRDefault="002F7DAA" w:rsidP="0016544C">
            <w:pPr>
              <w:rPr>
                <w:ins w:id="242" w:author="Autor"/>
                <w:lang w:val="pt-BR"/>
              </w:rPr>
            </w:pPr>
            <w:ins w:id="243" w:author="Autor">
              <w:r w:rsidRPr="0016544C">
                <w:rPr>
                  <w:lang w:val="pt-BR"/>
                </w:rPr>
                <w:t xml:space="preserve">Nově se atribut do elementu ProfileData neuvádí. </w:t>
              </w:r>
            </w:ins>
          </w:p>
        </w:tc>
      </w:tr>
      <w:tr w:rsidR="002F7DAA" w:rsidRPr="004D1FE4" w14:paraId="5DBCB9C7" w14:textId="77777777" w:rsidTr="0016544C">
        <w:trPr>
          <w:trHeight w:val="250"/>
          <w:jc w:val="center"/>
          <w:ins w:id="244" w:author="Auto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6240C" w14:textId="77777777" w:rsidR="002F7DAA" w:rsidRPr="00B01D40" w:rsidRDefault="002F7DAA" w:rsidP="002F7DAA">
            <w:pPr>
              <w:suppressAutoHyphens w:val="0"/>
              <w:rPr>
                <w:ins w:id="245" w:author="Autor"/>
                <w:lang w:val="cs-CZ" w:eastAsia="cs-CZ"/>
              </w:rPr>
            </w:pPr>
            <w:proofErr w:type="spellStart"/>
            <w:ins w:id="246" w:author="Autor">
              <w:r w:rsidRPr="002F7DAA">
                <w:rPr>
                  <w:rFonts w:hAnsi="Arial"/>
                  <w:bCs/>
                  <w:color w:val="000000"/>
                  <w:kern w:val="24"/>
                  <w:szCs w:val="16"/>
                  <w:lang w:val="cs-CZ"/>
                </w:rPr>
                <w:t>value</w:t>
              </w:r>
              <w:proofErr w:type="spellEnd"/>
            </w:ins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1A19F" w14:textId="77777777" w:rsidR="002F7DAA" w:rsidRPr="00B01D40" w:rsidRDefault="002F7DAA" w:rsidP="002F7DAA">
            <w:pPr>
              <w:suppressAutoHyphens w:val="0"/>
              <w:rPr>
                <w:ins w:id="247" w:author="Autor"/>
                <w:lang w:val="cs-CZ" w:eastAsia="cs-CZ"/>
              </w:rPr>
            </w:pPr>
            <w:ins w:id="248" w:author="Autor">
              <w:r w:rsidRPr="002F7DAA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t>Hodnota</w:t>
              </w:r>
            </w:ins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2329F" w14:textId="77777777" w:rsidR="002F7DAA" w:rsidRPr="0016544C" w:rsidRDefault="002F7DAA" w:rsidP="0016544C">
            <w:pPr>
              <w:rPr>
                <w:ins w:id="249" w:author="Autor"/>
                <w:lang w:val="cs-CZ"/>
              </w:rPr>
            </w:pPr>
            <w:ins w:id="250" w:author="Autor">
              <w:r w:rsidRPr="0016544C">
                <w:rPr>
                  <w:lang w:val="cs-CZ"/>
                </w:rPr>
                <w:t xml:space="preserve">Změna v počtu desetinných míst. Nově se např. bude hodnota hodinového vyrobeného množství uvádět v kWh </w:t>
              </w:r>
              <w:r w:rsidRPr="0016544C">
                <w:rPr>
                  <w:lang w:val="cs-CZ"/>
                </w:rPr>
                <w:br/>
                <w:t>s přesností na dvě desetinná místa.</w:t>
              </w:r>
            </w:ins>
          </w:p>
        </w:tc>
      </w:tr>
      <w:tr w:rsidR="002F7DAA" w:rsidRPr="00B01D40" w14:paraId="42E170FF" w14:textId="77777777" w:rsidTr="0016544C">
        <w:trPr>
          <w:trHeight w:val="250"/>
          <w:jc w:val="center"/>
          <w:ins w:id="251" w:author="Auto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FF418" w14:textId="77777777" w:rsidR="002F7DAA" w:rsidRPr="00B01D40" w:rsidRDefault="002F7DAA" w:rsidP="002F7DAA">
            <w:pPr>
              <w:suppressAutoHyphens w:val="0"/>
              <w:rPr>
                <w:ins w:id="252" w:author="Autor"/>
                <w:lang w:val="cs-CZ" w:eastAsia="cs-CZ"/>
              </w:rPr>
            </w:pPr>
            <w:ins w:id="253" w:author="Autor">
              <w:r w:rsidRPr="002F7DAA">
                <w:rPr>
                  <w:rFonts w:hAnsi="Arial"/>
                  <w:strike/>
                  <w:color w:val="FF0000"/>
                  <w:kern w:val="24"/>
                  <w:szCs w:val="16"/>
                  <w:lang w:val="cs-CZ"/>
                </w:rPr>
                <w:t>unit</w:t>
              </w:r>
            </w:ins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B3FD4F" w14:textId="77777777" w:rsidR="002F7DAA" w:rsidRPr="00B01D40" w:rsidRDefault="002F7DAA" w:rsidP="002F7DAA">
            <w:pPr>
              <w:suppressAutoHyphens w:val="0"/>
              <w:rPr>
                <w:ins w:id="254" w:author="Autor"/>
                <w:lang w:val="cs-CZ" w:eastAsia="cs-CZ"/>
              </w:rPr>
            </w:pPr>
            <w:ins w:id="255" w:author="Autor">
              <w:r w:rsidRPr="002F7DAA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t>Jednotka</w:t>
              </w:r>
            </w:ins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098935" w14:textId="77777777" w:rsidR="002F7DAA" w:rsidRPr="0016544C" w:rsidRDefault="002F7DAA" w:rsidP="0016544C">
            <w:pPr>
              <w:rPr>
                <w:ins w:id="256" w:author="Autor"/>
                <w:lang w:val="fr-FR"/>
              </w:rPr>
            </w:pPr>
            <w:ins w:id="257" w:author="Autor">
              <w:r w:rsidRPr="0016544C">
                <w:rPr>
                  <w:lang w:val="pt-BR"/>
                </w:rPr>
                <w:t xml:space="preserve">Nově se atribut do elementu ProfileData neuvádí. </w:t>
              </w:r>
              <w:r w:rsidRPr="0016544C">
                <w:rPr>
                  <w:lang w:val="fr-FR"/>
                </w:rPr>
                <w:t>Atribut „Unit“ je přesunut do elementu „Profile".</w:t>
              </w:r>
            </w:ins>
          </w:p>
        </w:tc>
      </w:tr>
      <w:tr w:rsidR="002F7DAA" w:rsidRPr="00B01D40" w14:paraId="4A287497" w14:textId="77777777" w:rsidTr="0016544C">
        <w:trPr>
          <w:trHeight w:val="250"/>
          <w:jc w:val="center"/>
          <w:ins w:id="258" w:author="Auto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8D010" w14:textId="77777777" w:rsidR="002F7DAA" w:rsidRPr="00B01D40" w:rsidRDefault="002F7DAA" w:rsidP="002F7DAA">
            <w:pPr>
              <w:suppressAutoHyphens w:val="0"/>
              <w:rPr>
                <w:ins w:id="259" w:author="Autor"/>
                <w:lang w:val="cs-CZ" w:eastAsia="cs-CZ"/>
              </w:rPr>
            </w:pPr>
            <w:ins w:id="260" w:author="Autor">
              <w:r w:rsidRPr="002F7DAA">
                <w:rPr>
                  <w:rFonts w:hAnsi="Arial"/>
                  <w:bCs/>
                  <w:color w:val="000000"/>
                  <w:kern w:val="24"/>
                  <w:szCs w:val="16"/>
                  <w:lang w:val="cs-CZ"/>
                </w:rPr>
                <w:lastRenderedPageBreak/>
                <w:t>status</w:t>
              </w:r>
            </w:ins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12D619" w14:textId="77777777" w:rsidR="002F7DAA" w:rsidRPr="00B01D40" w:rsidRDefault="002F7DAA" w:rsidP="002F7DAA">
            <w:pPr>
              <w:suppressAutoHyphens w:val="0"/>
              <w:rPr>
                <w:ins w:id="261" w:author="Autor"/>
                <w:lang w:val="cs-CZ" w:eastAsia="cs-CZ"/>
              </w:rPr>
            </w:pPr>
            <w:ins w:id="262" w:author="Autor">
              <w:r w:rsidRPr="002F7DAA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t>Status</w:t>
              </w:r>
            </w:ins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C4037" w14:textId="77777777" w:rsidR="002F7DAA" w:rsidRPr="0016544C" w:rsidRDefault="002F7DAA" w:rsidP="0016544C">
            <w:pPr>
              <w:rPr>
                <w:ins w:id="263" w:author="Autor"/>
                <w:lang w:val="cs-CZ"/>
              </w:rPr>
            </w:pPr>
            <w:ins w:id="264" w:author="Autor">
              <w:r w:rsidRPr="0016544C">
                <w:rPr>
                  <w:lang w:val="cs-CZ"/>
                </w:rPr>
                <w:t xml:space="preserve">Status hodnoty se do zprávy </w:t>
              </w:r>
              <w:proofErr w:type="gramStart"/>
              <w:r w:rsidRPr="0016544C">
                <w:rPr>
                  <w:lang w:val="cs-CZ"/>
                </w:rPr>
                <w:t>neuvádí</w:t>
              </w:r>
              <w:proofErr w:type="gramEnd"/>
              <w:r w:rsidRPr="0016544C">
                <w:rPr>
                  <w:lang w:val="cs-CZ"/>
                </w:rPr>
                <w:t xml:space="preserve"> pokud se jedná o platnou hodnotu.</w:t>
              </w:r>
            </w:ins>
          </w:p>
        </w:tc>
      </w:tr>
    </w:tbl>
    <w:p w14:paraId="0D0DB361" w14:textId="77777777" w:rsidR="002F7DAA" w:rsidRPr="0016544C" w:rsidRDefault="002F7DAA" w:rsidP="00905BD3">
      <w:pPr>
        <w:pStyle w:val="Titulek"/>
        <w:rPr>
          <w:ins w:id="265" w:author="Autor"/>
          <w:lang w:val="cs-CZ"/>
        </w:rPr>
      </w:pPr>
      <w:ins w:id="266" w:author="Autor">
        <w:r w:rsidRPr="00894F31">
          <w:rPr>
            <w:lang w:val="cs-CZ"/>
          </w:rPr>
          <w:t xml:space="preserve">Tabulka </w:t>
        </w:r>
        <w:r>
          <w:rPr>
            <w:lang w:val="cs-CZ"/>
          </w:rPr>
          <w:t>1</w:t>
        </w:r>
        <w:r w:rsidR="00355231">
          <w:rPr>
            <w:lang w:val="cs-CZ"/>
          </w:rPr>
          <w:t>7</w:t>
        </w:r>
        <w:r w:rsidRPr="00894F31">
          <w:rPr>
            <w:lang w:val="cs-CZ"/>
          </w:rPr>
          <w:t xml:space="preserve"> </w:t>
        </w:r>
        <w:r w:rsidR="00355231">
          <w:rPr>
            <w:lang w:val="cs-CZ"/>
          </w:rPr>
          <w:t xml:space="preserve">Změna v elementu </w:t>
        </w:r>
        <w:proofErr w:type="spellStart"/>
        <w:r w:rsidR="00355231">
          <w:rPr>
            <w:lang w:val="cs-CZ"/>
          </w:rPr>
          <w:t>ProfilData</w:t>
        </w:r>
        <w:proofErr w:type="spellEnd"/>
      </w:ins>
    </w:p>
    <w:p w14:paraId="61A740A4" w14:textId="77777777" w:rsidR="002F7DAA" w:rsidRPr="0016544C" w:rsidRDefault="002F7DAA" w:rsidP="0016544C">
      <w:pPr>
        <w:rPr>
          <w:ins w:id="267" w:author="Autor"/>
          <w:lang w:val="cs-CZ"/>
        </w:rPr>
      </w:pPr>
    </w:p>
    <w:p w14:paraId="6867BA74" w14:textId="77777777" w:rsidR="002F7DAA" w:rsidRDefault="002F7DAA" w:rsidP="002F7DAA">
      <w:pPr>
        <w:pStyle w:val="Zkladntext"/>
        <w:rPr>
          <w:ins w:id="268" w:author="Autor"/>
          <w:lang w:val="cs-CZ"/>
        </w:rPr>
      </w:pPr>
      <w:ins w:id="269" w:author="Autor">
        <w:r w:rsidRPr="00D355C4">
          <w:rPr>
            <w:lang w:val="cs-CZ"/>
          </w:rPr>
          <w:t>Ukázka nové podoby elementu "</w:t>
        </w:r>
        <w:proofErr w:type="spellStart"/>
        <w:r w:rsidRPr="00D355C4">
          <w:rPr>
            <w:lang w:val="cs-CZ"/>
          </w:rPr>
          <w:t>ProfileData</w:t>
        </w:r>
        <w:proofErr w:type="spellEnd"/>
        <w:r w:rsidRPr="00D355C4">
          <w:rPr>
            <w:lang w:val="cs-CZ"/>
          </w:rPr>
          <w:t>" (včetně jiného statusu hodnoty):</w:t>
        </w:r>
      </w:ins>
    </w:p>
    <w:p w14:paraId="6E68DD0A" w14:textId="77777777" w:rsidR="002F7DAA" w:rsidRPr="0016544C" w:rsidRDefault="002F7DAA" w:rsidP="002F7DAA">
      <w:pPr>
        <w:pStyle w:val="Zkladntext"/>
        <w:rPr>
          <w:ins w:id="270" w:author="Autor"/>
          <w:rFonts w:ascii="Courier New" w:hAnsi="Courier New" w:cs="Courier New"/>
          <w:sz w:val="16"/>
          <w:szCs w:val="16"/>
          <w:lang w:val="cs-CZ"/>
        </w:rPr>
      </w:pPr>
      <w:ins w:id="271" w:author="Autor">
        <w:r w:rsidRPr="0016544C">
          <w:rPr>
            <w:rFonts w:ascii="Courier New" w:hAnsi="Courier New" w:cs="Courier New"/>
            <w:sz w:val="16"/>
            <w:szCs w:val="16"/>
            <w:lang w:val="cs-CZ"/>
          </w:rPr>
          <w:t>&lt;</w:t>
        </w:r>
        <w:proofErr w:type="spell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ProfileData</w:t>
        </w:r>
        <w:proofErr w:type="spellEnd"/>
        <w:r w:rsidRPr="0016544C">
          <w:rPr>
            <w:rFonts w:ascii="Courier New" w:hAnsi="Courier New" w:cs="Courier New"/>
            <w:sz w:val="16"/>
            <w:szCs w:val="16"/>
            <w:lang w:val="cs-CZ"/>
          </w:rPr>
          <w:t xml:space="preserve"> </w:t>
        </w:r>
        <w:proofErr w:type="spell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date-time-from</w:t>
        </w:r>
        <w:proofErr w:type="spellEnd"/>
        <w:r w:rsidRPr="0016544C">
          <w:rPr>
            <w:rFonts w:ascii="Courier New" w:hAnsi="Courier New" w:cs="Courier New"/>
            <w:sz w:val="16"/>
            <w:szCs w:val="16"/>
            <w:lang w:val="cs-CZ"/>
          </w:rPr>
          <w:t>="2020-</w:t>
        </w:r>
        <w:proofErr w:type="gram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05-13T</w:t>
        </w:r>
        <w:r w:rsidRPr="0016544C">
          <w:rPr>
            <w:rFonts w:ascii="Courier New" w:hAnsi="Courier New" w:cs="Courier New"/>
            <w:b/>
            <w:sz w:val="16"/>
            <w:szCs w:val="16"/>
            <w:lang w:val="cs-CZ"/>
          </w:rPr>
          <w:t>00</w:t>
        </w:r>
        <w:proofErr w:type="gramEnd"/>
        <w:r w:rsidRPr="0016544C">
          <w:rPr>
            <w:rFonts w:ascii="Courier New" w:hAnsi="Courier New" w:cs="Courier New"/>
            <w:b/>
            <w:sz w:val="16"/>
            <w:szCs w:val="16"/>
            <w:lang w:val="cs-CZ"/>
          </w:rPr>
          <w:t>:00:00</w:t>
        </w:r>
        <w:r w:rsidRPr="0016544C">
          <w:rPr>
            <w:rFonts w:ascii="Courier New" w:hAnsi="Courier New" w:cs="Courier New"/>
            <w:sz w:val="16"/>
            <w:szCs w:val="16"/>
            <w:lang w:val="cs-CZ"/>
          </w:rPr>
          <w:t xml:space="preserve">" </w:t>
        </w:r>
        <w:proofErr w:type="spell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value</w:t>
        </w:r>
        <w:proofErr w:type="spellEnd"/>
        <w:r w:rsidRPr="0016544C">
          <w:rPr>
            <w:rFonts w:ascii="Courier New" w:hAnsi="Courier New" w:cs="Courier New"/>
            <w:sz w:val="16"/>
            <w:szCs w:val="16"/>
            <w:lang w:val="cs-CZ"/>
          </w:rPr>
          <w:t>="3</w:t>
        </w:r>
        <w:r w:rsidRPr="0016544C">
          <w:rPr>
            <w:rFonts w:ascii="Courier New" w:hAnsi="Courier New" w:cs="Courier New"/>
            <w:b/>
            <w:sz w:val="16"/>
            <w:szCs w:val="16"/>
            <w:lang w:val="cs-CZ"/>
          </w:rPr>
          <w:t>.75</w:t>
        </w:r>
        <w:r w:rsidRPr="0016544C">
          <w:rPr>
            <w:rFonts w:ascii="Courier New" w:hAnsi="Courier New" w:cs="Courier New"/>
            <w:sz w:val="16"/>
            <w:szCs w:val="16"/>
            <w:lang w:val="cs-CZ"/>
          </w:rPr>
          <w:t>"/&gt;</w:t>
        </w:r>
      </w:ins>
    </w:p>
    <w:p w14:paraId="47F4ADDC" w14:textId="77777777" w:rsidR="002F7DAA" w:rsidRPr="0016544C" w:rsidRDefault="002F7DAA" w:rsidP="002F7DAA">
      <w:pPr>
        <w:pStyle w:val="Zkladntext"/>
        <w:rPr>
          <w:ins w:id="272" w:author="Autor"/>
          <w:rFonts w:ascii="Courier New" w:hAnsi="Courier New" w:cs="Courier New"/>
          <w:sz w:val="16"/>
          <w:szCs w:val="16"/>
          <w:lang w:val="cs-CZ"/>
        </w:rPr>
      </w:pPr>
      <w:ins w:id="273" w:author="Autor">
        <w:r w:rsidRPr="0016544C">
          <w:rPr>
            <w:rFonts w:ascii="Courier New" w:hAnsi="Courier New" w:cs="Courier New"/>
            <w:sz w:val="16"/>
            <w:szCs w:val="16"/>
            <w:lang w:val="cs-CZ"/>
          </w:rPr>
          <w:t>&lt;</w:t>
        </w:r>
        <w:proofErr w:type="spell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ProfileData</w:t>
        </w:r>
        <w:proofErr w:type="spellEnd"/>
        <w:r w:rsidRPr="0016544C">
          <w:rPr>
            <w:rFonts w:ascii="Courier New" w:hAnsi="Courier New" w:cs="Courier New"/>
            <w:sz w:val="16"/>
            <w:szCs w:val="16"/>
            <w:lang w:val="cs-CZ"/>
          </w:rPr>
          <w:t xml:space="preserve"> </w:t>
        </w:r>
        <w:proofErr w:type="spell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date-time-from</w:t>
        </w:r>
        <w:proofErr w:type="spellEnd"/>
        <w:r w:rsidRPr="0016544C">
          <w:rPr>
            <w:rFonts w:ascii="Courier New" w:hAnsi="Courier New" w:cs="Courier New"/>
            <w:sz w:val="16"/>
            <w:szCs w:val="16"/>
            <w:lang w:val="cs-CZ"/>
          </w:rPr>
          <w:t>="2020-</w:t>
        </w:r>
        <w:proofErr w:type="gram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05-13T</w:t>
        </w:r>
        <w:r w:rsidRPr="0016544C">
          <w:rPr>
            <w:rFonts w:ascii="Courier New" w:hAnsi="Courier New" w:cs="Courier New"/>
            <w:b/>
            <w:sz w:val="16"/>
            <w:szCs w:val="16"/>
            <w:lang w:val="cs-CZ"/>
          </w:rPr>
          <w:t>00</w:t>
        </w:r>
        <w:proofErr w:type="gramEnd"/>
        <w:r w:rsidRPr="0016544C">
          <w:rPr>
            <w:rFonts w:ascii="Courier New" w:hAnsi="Courier New" w:cs="Courier New"/>
            <w:b/>
            <w:sz w:val="16"/>
            <w:szCs w:val="16"/>
            <w:lang w:val="cs-CZ"/>
          </w:rPr>
          <w:t>:15:00</w:t>
        </w:r>
        <w:r w:rsidRPr="0016544C">
          <w:rPr>
            <w:rFonts w:ascii="Courier New" w:hAnsi="Courier New" w:cs="Courier New"/>
            <w:sz w:val="16"/>
            <w:szCs w:val="16"/>
            <w:lang w:val="cs-CZ"/>
          </w:rPr>
          <w:t xml:space="preserve">" </w:t>
        </w:r>
        <w:proofErr w:type="spell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value</w:t>
        </w:r>
        <w:proofErr w:type="spellEnd"/>
        <w:r w:rsidRPr="0016544C">
          <w:rPr>
            <w:rFonts w:ascii="Courier New" w:hAnsi="Courier New" w:cs="Courier New"/>
            <w:sz w:val="16"/>
            <w:szCs w:val="16"/>
            <w:lang w:val="cs-CZ"/>
          </w:rPr>
          <w:t>="4</w:t>
        </w:r>
        <w:r w:rsidRPr="0016544C">
          <w:rPr>
            <w:rFonts w:ascii="Courier New" w:hAnsi="Courier New" w:cs="Courier New"/>
            <w:b/>
            <w:sz w:val="16"/>
            <w:szCs w:val="16"/>
            <w:lang w:val="cs-CZ"/>
          </w:rPr>
          <w:t>.05</w:t>
        </w:r>
        <w:r w:rsidRPr="0016544C">
          <w:rPr>
            <w:rFonts w:ascii="Courier New" w:hAnsi="Courier New" w:cs="Courier New"/>
            <w:sz w:val="16"/>
            <w:szCs w:val="16"/>
            <w:lang w:val="cs-CZ"/>
          </w:rPr>
          <w:t>"/&gt;</w:t>
        </w:r>
      </w:ins>
    </w:p>
    <w:p w14:paraId="10BEBA0D" w14:textId="77777777" w:rsidR="002F7DAA" w:rsidRDefault="002F7DAA" w:rsidP="002F7DAA">
      <w:pPr>
        <w:pStyle w:val="Zkladntext"/>
        <w:rPr>
          <w:ins w:id="274" w:author="Autor"/>
          <w:rFonts w:ascii="Courier New" w:hAnsi="Courier New" w:cs="Courier New"/>
          <w:sz w:val="16"/>
          <w:szCs w:val="16"/>
          <w:lang w:val="cs-CZ"/>
        </w:rPr>
      </w:pPr>
      <w:ins w:id="275" w:author="Autor">
        <w:r w:rsidRPr="0016544C">
          <w:rPr>
            <w:rFonts w:ascii="Courier New" w:hAnsi="Courier New" w:cs="Courier New"/>
            <w:sz w:val="16"/>
            <w:szCs w:val="16"/>
            <w:lang w:val="cs-CZ"/>
          </w:rPr>
          <w:t>&lt;</w:t>
        </w:r>
        <w:proofErr w:type="spell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ProfileData</w:t>
        </w:r>
        <w:proofErr w:type="spellEnd"/>
        <w:r w:rsidRPr="0016544C">
          <w:rPr>
            <w:rFonts w:ascii="Courier New" w:hAnsi="Courier New" w:cs="Courier New"/>
            <w:sz w:val="16"/>
            <w:szCs w:val="16"/>
            <w:lang w:val="cs-CZ"/>
          </w:rPr>
          <w:t xml:space="preserve"> </w:t>
        </w:r>
        <w:proofErr w:type="spell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date-time-from</w:t>
        </w:r>
        <w:proofErr w:type="spellEnd"/>
        <w:r w:rsidRPr="0016544C">
          <w:rPr>
            <w:rFonts w:ascii="Courier New" w:hAnsi="Courier New" w:cs="Courier New"/>
            <w:sz w:val="16"/>
            <w:szCs w:val="16"/>
            <w:lang w:val="cs-CZ"/>
          </w:rPr>
          <w:t>="2020-</w:t>
        </w:r>
        <w:proofErr w:type="gram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05-13T</w:t>
        </w:r>
        <w:r w:rsidRPr="0016544C">
          <w:rPr>
            <w:rFonts w:ascii="Courier New" w:hAnsi="Courier New" w:cs="Courier New"/>
            <w:b/>
            <w:sz w:val="16"/>
            <w:szCs w:val="16"/>
            <w:lang w:val="cs-CZ"/>
          </w:rPr>
          <w:t>00</w:t>
        </w:r>
        <w:proofErr w:type="gramEnd"/>
        <w:r w:rsidRPr="0016544C">
          <w:rPr>
            <w:rFonts w:ascii="Courier New" w:hAnsi="Courier New" w:cs="Courier New"/>
            <w:b/>
            <w:sz w:val="16"/>
            <w:szCs w:val="16"/>
            <w:lang w:val="cs-CZ"/>
          </w:rPr>
          <w:t>:30:00</w:t>
        </w:r>
        <w:r w:rsidRPr="0016544C">
          <w:rPr>
            <w:rFonts w:ascii="Courier New" w:hAnsi="Courier New" w:cs="Courier New"/>
            <w:sz w:val="16"/>
            <w:szCs w:val="16"/>
            <w:lang w:val="cs-CZ"/>
          </w:rPr>
          <w:t xml:space="preserve">" </w:t>
        </w:r>
        <w:proofErr w:type="spell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value</w:t>
        </w:r>
        <w:proofErr w:type="spellEnd"/>
        <w:r w:rsidRPr="0016544C">
          <w:rPr>
            <w:rFonts w:ascii="Courier New" w:hAnsi="Courier New" w:cs="Courier New"/>
            <w:sz w:val="16"/>
            <w:szCs w:val="16"/>
            <w:lang w:val="cs-CZ"/>
          </w:rPr>
          <w:t>="4</w:t>
        </w:r>
        <w:r w:rsidRPr="0016544C">
          <w:rPr>
            <w:rFonts w:ascii="Courier New" w:hAnsi="Courier New" w:cs="Courier New"/>
            <w:b/>
            <w:sz w:val="16"/>
            <w:szCs w:val="16"/>
            <w:lang w:val="cs-CZ"/>
          </w:rPr>
          <w:t>.00</w:t>
        </w:r>
        <w:r w:rsidRPr="0016544C">
          <w:rPr>
            <w:rFonts w:ascii="Courier New" w:hAnsi="Courier New" w:cs="Courier New"/>
            <w:sz w:val="16"/>
            <w:szCs w:val="16"/>
            <w:lang w:val="cs-CZ"/>
          </w:rPr>
          <w:t xml:space="preserve">" </w:t>
        </w:r>
        <w:r w:rsidRPr="0016544C">
          <w:rPr>
            <w:rFonts w:ascii="Courier New" w:hAnsi="Courier New" w:cs="Courier New"/>
            <w:b/>
            <w:sz w:val="16"/>
            <w:szCs w:val="16"/>
            <w:lang w:val="cs-CZ"/>
          </w:rPr>
          <w:t>status="66"</w:t>
        </w:r>
        <w:r w:rsidRPr="0016544C">
          <w:rPr>
            <w:rFonts w:ascii="Courier New" w:hAnsi="Courier New" w:cs="Courier New"/>
            <w:sz w:val="16"/>
            <w:szCs w:val="16"/>
            <w:lang w:val="cs-CZ"/>
          </w:rPr>
          <w:t xml:space="preserve"> /&gt;</w:t>
        </w:r>
      </w:ins>
    </w:p>
    <w:p w14:paraId="7FF43220" w14:textId="77777777" w:rsidR="002F7DAA" w:rsidRPr="0016544C" w:rsidRDefault="002F7DAA" w:rsidP="002F7DAA">
      <w:pPr>
        <w:pStyle w:val="Zkladntext"/>
        <w:rPr>
          <w:ins w:id="276" w:author="Autor"/>
          <w:rFonts w:ascii="Courier New" w:hAnsi="Courier New" w:cs="Courier New"/>
          <w:sz w:val="16"/>
          <w:szCs w:val="16"/>
          <w:lang w:val="cs-CZ"/>
        </w:rPr>
      </w:pPr>
      <w:ins w:id="277" w:author="Autor">
        <w:r w:rsidRPr="007A4506">
          <w:rPr>
            <w:rFonts w:ascii="Courier New" w:hAnsi="Courier New" w:cs="Courier New"/>
            <w:sz w:val="16"/>
            <w:szCs w:val="16"/>
            <w:lang w:val="cs-CZ"/>
          </w:rPr>
          <w:t>&lt;</w:t>
        </w:r>
        <w:proofErr w:type="spellStart"/>
        <w:r w:rsidRPr="007A4506">
          <w:rPr>
            <w:rFonts w:ascii="Courier New" w:hAnsi="Courier New" w:cs="Courier New"/>
            <w:sz w:val="16"/>
            <w:szCs w:val="16"/>
            <w:lang w:val="cs-CZ"/>
          </w:rPr>
          <w:t>ProfileData</w:t>
        </w:r>
        <w:proofErr w:type="spellEnd"/>
        <w:r w:rsidRPr="007A4506">
          <w:rPr>
            <w:rFonts w:ascii="Courier New" w:hAnsi="Courier New" w:cs="Courier New"/>
            <w:sz w:val="16"/>
            <w:szCs w:val="16"/>
            <w:lang w:val="cs-CZ"/>
          </w:rPr>
          <w:t xml:space="preserve"> </w:t>
        </w:r>
        <w:proofErr w:type="spellStart"/>
        <w:r w:rsidRPr="007A4506">
          <w:rPr>
            <w:rFonts w:ascii="Courier New" w:hAnsi="Courier New" w:cs="Courier New"/>
            <w:sz w:val="16"/>
            <w:szCs w:val="16"/>
            <w:lang w:val="cs-CZ"/>
          </w:rPr>
          <w:t>date-time-from</w:t>
        </w:r>
        <w:proofErr w:type="spellEnd"/>
        <w:r w:rsidRPr="007A4506">
          <w:rPr>
            <w:rFonts w:ascii="Courier New" w:hAnsi="Courier New" w:cs="Courier New"/>
            <w:sz w:val="16"/>
            <w:szCs w:val="16"/>
            <w:lang w:val="cs-CZ"/>
          </w:rPr>
          <w:t>="2020-</w:t>
        </w:r>
        <w:proofErr w:type="gramStart"/>
        <w:r w:rsidRPr="007A4506">
          <w:rPr>
            <w:rFonts w:ascii="Courier New" w:hAnsi="Courier New" w:cs="Courier New"/>
            <w:sz w:val="16"/>
            <w:szCs w:val="16"/>
            <w:lang w:val="cs-CZ"/>
          </w:rPr>
          <w:t>05-13T</w:t>
        </w:r>
        <w:r w:rsidRPr="007A4506">
          <w:rPr>
            <w:rFonts w:ascii="Courier New" w:hAnsi="Courier New" w:cs="Courier New"/>
            <w:b/>
            <w:sz w:val="16"/>
            <w:szCs w:val="16"/>
            <w:lang w:val="cs-CZ"/>
          </w:rPr>
          <w:t>00</w:t>
        </w:r>
        <w:proofErr w:type="gramEnd"/>
        <w:r w:rsidRPr="007A4506">
          <w:rPr>
            <w:rFonts w:ascii="Courier New" w:hAnsi="Courier New" w:cs="Courier New"/>
            <w:b/>
            <w:sz w:val="16"/>
            <w:szCs w:val="16"/>
            <w:lang w:val="cs-CZ"/>
          </w:rPr>
          <w:t>:45:00</w:t>
        </w:r>
        <w:r w:rsidRPr="007A4506">
          <w:rPr>
            <w:rFonts w:ascii="Courier New" w:hAnsi="Courier New" w:cs="Courier New"/>
            <w:sz w:val="16"/>
            <w:szCs w:val="16"/>
            <w:lang w:val="cs-CZ"/>
          </w:rPr>
          <w:t xml:space="preserve">" </w:t>
        </w:r>
        <w:proofErr w:type="spellStart"/>
        <w:r w:rsidRPr="007A4506">
          <w:rPr>
            <w:rFonts w:ascii="Courier New" w:hAnsi="Courier New" w:cs="Courier New"/>
            <w:sz w:val="16"/>
            <w:szCs w:val="16"/>
            <w:lang w:val="cs-CZ"/>
          </w:rPr>
          <w:t>value</w:t>
        </w:r>
        <w:proofErr w:type="spellEnd"/>
        <w:r w:rsidRPr="007A4506">
          <w:rPr>
            <w:rFonts w:ascii="Courier New" w:hAnsi="Courier New" w:cs="Courier New"/>
            <w:sz w:val="16"/>
            <w:szCs w:val="16"/>
            <w:lang w:val="cs-CZ"/>
          </w:rPr>
          <w:t>="4</w:t>
        </w:r>
        <w:r w:rsidRPr="007A4506">
          <w:rPr>
            <w:rFonts w:ascii="Courier New" w:hAnsi="Courier New" w:cs="Courier New"/>
            <w:b/>
            <w:sz w:val="16"/>
            <w:szCs w:val="16"/>
            <w:lang w:val="cs-CZ"/>
          </w:rPr>
          <w:t>.10</w:t>
        </w:r>
        <w:r w:rsidRPr="007A4506">
          <w:rPr>
            <w:rFonts w:ascii="Courier New" w:hAnsi="Courier New" w:cs="Courier New"/>
            <w:sz w:val="16"/>
            <w:szCs w:val="16"/>
            <w:lang w:val="cs-CZ"/>
          </w:rPr>
          <w:t>"/&gt;</w:t>
        </w:r>
      </w:ins>
    </w:p>
    <w:p w14:paraId="5633F8AC" w14:textId="77777777" w:rsidR="002F7DAA" w:rsidRPr="0016544C" w:rsidRDefault="002F7DAA" w:rsidP="0016544C">
      <w:pPr>
        <w:pStyle w:val="Zkladntext"/>
        <w:rPr>
          <w:ins w:id="278" w:author="Autor"/>
        </w:rPr>
      </w:pPr>
    </w:p>
    <w:p w14:paraId="22D7D2DA" w14:textId="77777777" w:rsidR="00355231" w:rsidRPr="0016544C" w:rsidRDefault="00355231" w:rsidP="0016544C">
      <w:pPr>
        <w:pStyle w:val="Nadpis3"/>
        <w:jc w:val="both"/>
        <w:rPr>
          <w:ins w:id="279" w:author="Autor"/>
          <w:b/>
          <w:lang w:val="cs-CZ"/>
        </w:rPr>
      </w:pPr>
      <w:bookmarkStart w:id="280" w:name="_Toc99554699"/>
      <w:ins w:id="281" w:author="Autor">
        <w:r w:rsidRPr="0016544C">
          <w:rPr>
            <w:b/>
            <w:lang w:val="cs-CZ"/>
          </w:rPr>
          <w:t>Změny v elementu “Profile”</w:t>
        </w:r>
        <w:bookmarkEnd w:id="280"/>
      </w:ins>
    </w:p>
    <w:p w14:paraId="4CC0AC0B" w14:textId="77777777" w:rsidR="00355231" w:rsidRDefault="00355231" w:rsidP="003917B8">
      <w:pPr>
        <w:pStyle w:val="Zkladntext"/>
        <w:jc w:val="both"/>
        <w:rPr>
          <w:ins w:id="282" w:author="Autor"/>
          <w:lang w:val="cs-CZ"/>
        </w:rPr>
      </w:pPr>
      <w:ins w:id="283" w:author="Autor">
        <w:r w:rsidRPr="00D355C4">
          <w:rPr>
            <w:lang w:val="cs-CZ"/>
          </w:rPr>
          <w:t>Stávající atribut</w:t>
        </w:r>
        <w:r>
          <w:rPr>
            <w:lang w:val="cs-CZ"/>
          </w:rPr>
          <w:t xml:space="preserve"> </w:t>
        </w:r>
        <w:proofErr w:type="spellStart"/>
        <w:r w:rsidRPr="00D85FAF">
          <w:rPr>
            <w:rFonts w:ascii="Courier New" w:hAnsi="Courier New" w:cs="Courier New"/>
            <w:sz w:val="20"/>
            <w:szCs w:val="20"/>
            <w:lang w:val="cs-CZ"/>
          </w:rPr>
          <w:t>value</w:t>
        </w:r>
        <w:proofErr w:type="spellEnd"/>
        <w:r w:rsidRPr="00D85FAF">
          <w:rPr>
            <w:rFonts w:ascii="Courier New" w:hAnsi="Courier New" w:cs="Courier New"/>
            <w:sz w:val="20"/>
            <w:szCs w:val="20"/>
            <w:lang w:val="cs-CZ"/>
          </w:rPr>
          <w:t>-type</w:t>
        </w:r>
        <w:r>
          <w:rPr>
            <w:lang w:val="cs-CZ"/>
          </w:rPr>
          <w:t xml:space="preserve"> v elementu "Profile" je</w:t>
        </w:r>
        <w:r w:rsidRPr="00D355C4">
          <w:rPr>
            <w:lang w:val="cs-CZ"/>
          </w:rPr>
          <w:t xml:space="preserve"> beze změny. Do elementu "Profile" však přib</w:t>
        </w:r>
        <w:r>
          <w:rPr>
            <w:lang w:val="cs-CZ"/>
          </w:rPr>
          <w:t>y</w:t>
        </w:r>
        <w:r w:rsidRPr="00D355C4">
          <w:rPr>
            <w:lang w:val="cs-CZ"/>
          </w:rPr>
          <w:t>dou nově následující atributy uvedené v tabulce.</w:t>
        </w:r>
      </w:ins>
    </w:p>
    <w:tbl>
      <w:tblPr>
        <w:tblW w:w="82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1"/>
        <w:gridCol w:w="2736"/>
        <w:gridCol w:w="3597"/>
      </w:tblGrid>
      <w:tr w:rsidR="00355231" w:rsidRPr="00B01D40" w14:paraId="034112CE" w14:textId="77777777" w:rsidTr="00905BD3">
        <w:trPr>
          <w:trHeight w:val="250"/>
          <w:jc w:val="center"/>
          <w:ins w:id="284" w:author="Autor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1694FA57" w14:textId="77777777" w:rsidR="00355231" w:rsidRPr="00B62181" w:rsidRDefault="00355231" w:rsidP="00905BD3">
            <w:pPr>
              <w:suppressAutoHyphens w:val="0"/>
              <w:rPr>
                <w:ins w:id="285" w:author="Autor"/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bookmarkStart w:id="286" w:name="_Toc96952485"/>
            <w:ins w:id="287" w:author="Autor">
              <w:r>
                <w:rPr>
                  <w:rFonts w:ascii="Arial" w:hAnsi="Arial" w:cs="Arial"/>
                  <w:b/>
                  <w:sz w:val="20"/>
                  <w:szCs w:val="20"/>
                  <w:lang w:val="cs-CZ" w:eastAsia="cs-CZ"/>
                </w:rPr>
                <w:t>Atribut</w:t>
              </w:r>
            </w:ins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C549500" w14:textId="77777777" w:rsidR="00355231" w:rsidRPr="00BB40A8" w:rsidRDefault="00355231" w:rsidP="00905BD3">
            <w:pPr>
              <w:suppressAutoHyphens w:val="0"/>
              <w:rPr>
                <w:ins w:id="288" w:author="Autor"/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ins w:id="289" w:author="Autor">
              <w:r>
                <w:rPr>
                  <w:rFonts w:ascii="Arial" w:hAnsi="Arial" w:cs="Arial"/>
                  <w:b/>
                  <w:sz w:val="20"/>
                  <w:szCs w:val="20"/>
                  <w:lang w:val="cs-CZ" w:eastAsia="cs-CZ"/>
                </w:rPr>
                <w:t>Popis</w:t>
              </w:r>
            </w:ins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03E50017" w14:textId="77777777" w:rsidR="00355231" w:rsidRPr="00BB40A8" w:rsidRDefault="00355231" w:rsidP="00905BD3">
            <w:pPr>
              <w:suppressAutoHyphens w:val="0"/>
              <w:rPr>
                <w:ins w:id="290" w:author="Autor"/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ins w:id="291" w:author="Autor">
              <w:r>
                <w:rPr>
                  <w:rFonts w:ascii="Arial" w:hAnsi="Arial" w:cs="Arial"/>
                  <w:b/>
                  <w:sz w:val="20"/>
                  <w:szCs w:val="20"/>
                  <w:lang w:val="cs-CZ" w:eastAsia="cs-CZ"/>
                </w:rPr>
                <w:t>Popis změny</w:t>
              </w:r>
            </w:ins>
          </w:p>
        </w:tc>
      </w:tr>
      <w:tr w:rsidR="00355231" w:rsidRPr="001F10EB" w14:paraId="0BB9AD3E" w14:textId="77777777" w:rsidTr="0016544C">
        <w:trPr>
          <w:trHeight w:val="250"/>
          <w:jc w:val="center"/>
          <w:ins w:id="292" w:author="Auto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727B0EE6" w14:textId="77777777" w:rsidR="00355231" w:rsidRPr="0016544C" w:rsidRDefault="00355231" w:rsidP="0016544C">
            <w:pPr>
              <w:rPr>
                <w:ins w:id="293" w:author="Autor"/>
                <w:lang w:val="pt-BR"/>
              </w:rPr>
            </w:pPr>
            <w:ins w:id="294" w:author="Autor">
              <w:r w:rsidRPr="0016544C">
                <w:rPr>
                  <w:lang w:val="pt-BR"/>
                </w:rPr>
                <w:t>unit</w:t>
              </w:r>
            </w:ins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5F771E2" w14:textId="77777777" w:rsidR="00355231" w:rsidRPr="0016544C" w:rsidRDefault="00355231" w:rsidP="0016544C">
            <w:pPr>
              <w:rPr>
                <w:ins w:id="295" w:author="Autor"/>
                <w:lang w:val="pt-BR"/>
              </w:rPr>
            </w:pPr>
            <w:ins w:id="296" w:author="Autor">
              <w:r w:rsidRPr="0016544C">
                <w:rPr>
                  <w:lang w:val="pt-BR"/>
                </w:rPr>
                <w:t>Jednotka</w:t>
              </w:r>
            </w:ins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30D8E443" w14:textId="77777777" w:rsidR="00355231" w:rsidRPr="00905BD3" w:rsidRDefault="00355231" w:rsidP="00905BD3">
            <w:pPr>
              <w:rPr>
                <w:ins w:id="297" w:author="Autor"/>
                <w:lang w:val="pt-BR"/>
              </w:rPr>
            </w:pPr>
            <w:ins w:id="298" w:author="Autor">
              <w:r w:rsidRPr="0016544C">
                <w:rPr>
                  <w:lang w:val="pt-BR"/>
                </w:rPr>
                <w:t>Atribut „Unit“ byl přesunut z elementu „ProfileData“. Obsahuje jednotku vztahující se k množství v elementech „ProfileData“.</w:t>
              </w:r>
            </w:ins>
          </w:p>
        </w:tc>
      </w:tr>
      <w:tr w:rsidR="00355231" w:rsidRPr="00756ABA" w14:paraId="11163A41" w14:textId="77777777" w:rsidTr="0016544C">
        <w:trPr>
          <w:trHeight w:val="250"/>
          <w:jc w:val="center"/>
          <w:ins w:id="299" w:author="Autor"/>
        </w:trPr>
        <w:tc>
          <w:tcPr>
            <w:tcW w:w="1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6D37E143" w14:textId="77777777" w:rsidR="00355231" w:rsidRPr="0016544C" w:rsidRDefault="00355231" w:rsidP="0016544C">
            <w:pPr>
              <w:rPr>
                <w:ins w:id="300" w:author="Autor"/>
                <w:lang w:val="pt-BR"/>
              </w:rPr>
            </w:pPr>
            <w:ins w:id="301" w:author="Autor">
              <w:r w:rsidRPr="0016544C">
                <w:rPr>
                  <w:lang w:val="pt-BR"/>
                </w:rPr>
                <w:t>resolution</w:t>
              </w:r>
            </w:ins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3C9BAF5" w14:textId="77777777" w:rsidR="00355231" w:rsidRPr="0016544C" w:rsidRDefault="00355231" w:rsidP="0016544C">
            <w:pPr>
              <w:rPr>
                <w:ins w:id="302" w:author="Autor"/>
                <w:lang w:val="pt-BR"/>
              </w:rPr>
            </w:pPr>
            <w:ins w:id="303" w:author="Autor">
              <w:r w:rsidRPr="0016544C">
                <w:rPr>
                  <w:lang w:val="pt-BR"/>
                </w:rPr>
                <w:t>Rozlišení periody</w:t>
              </w:r>
            </w:ins>
          </w:p>
        </w:tc>
        <w:tc>
          <w:tcPr>
            <w:tcW w:w="3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</w:tcPr>
          <w:p w14:paraId="3D1606F8" w14:textId="77777777" w:rsidR="00355231" w:rsidRPr="00905BD3" w:rsidRDefault="00355231" w:rsidP="00905BD3">
            <w:pPr>
              <w:rPr>
                <w:ins w:id="304" w:author="Autor"/>
                <w:lang w:val="pt-BR"/>
              </w:rPr>
            </w:pPr>
            <w:ins w:id="305" w:author="Autor">
              <w:r w:rsidRPr="0016544C">
                <w:rPr>
                  <w:lang w:val="pt-BR"/>
                </w:rPr>
                <w:t>Nový atribut, který určuje délku periody ("PT15M“ – 15 min perioda, „PT60M“ – 60 min perioda)</w:t>
              </w:r>
            </w:ins>
          </w:p>
        </w:tc>
      </w:tr>
    </w:tbl>
    <w:p w14:paraId="1CC58125" w14:textId="77777777" w:rsidR="00355231" w:rsidRDefault="00355231" w:rsidP="00355231">
      <w:pPr>
        <w:pStyle w:val="Titulek"/>
        <w:rPr>
          <w:ins w:id="306" w:author="Autor"/>
        </w:rPr>
      </w:pPr>
      <w:proofErr w:type="spellStart"/>
      <w:ins w:id="307" w:author="Autor">
        <w:r>
          <w:t>Tabulka</w:t>
        </w:r>
        <w:proofErr w:type="spellEnd"/>
        <w:r>
          <w:t xml:space="preserve"> 18 - </w:t>
        </w:r>
        <w:proofErr w:type="spellStart"/>
        <w:r>
          <w:t>Změny</w:t>
        </w:r>
        <w:proofErr w:type="spellEnd"/>
        <w:r>
          <w:t xml:space="preserve"> v </w:t>
        </w:r>
        <w:proofErr w:type="spellStart"/>
        <w:r>
          <w:t>elementu</w:t>
        </w:r>
        <w:proofErr w:type="spellEnd"/>
        <w:r>
          <w:t xml:space="preserve"> Profile</w:t>
        </w:r>
        <w:bookmarkEnd w:id="286"/>
      </w:ins>
    </w:p>
    <w:p w14:paraId="5FF81E63" w14:textId="77777777" w:rsidR="00355231" w:rsidRDefault="00355231" w:rsidP="00355231">
      <w:pPr>
        <w:pStyle w:val="Zkladntext"/>
        <w:rPr>
          <w:ins w:id="308" w:author="Autor"/>
          <w:lang w:val="cs-CZ"/>
        </w:rPr>
      </w:pPr>
    </w:p>
    <w:p w14:paraId="4CB2B3C6" w14:textId="77777777" w:rsidR="00355231" w:rsidRDefault="00355231" w:rsidP="00355231">
      <w:pPr>
        <w:pStyle w:val="Zkladntext"/>
        <w:rPr>
          <w:ins w:id="309" w:author="Autor"/>
          <w:lang w:val="cs-CZ"/>
        </w:rPr>
      </w:pPr>
      <w:ins w:id="310" w:author="Autor">
        <w:r>
          <w:rPr>
            <w:lang w:val="cs-CZ"/>
          </w:rPr>
          <w:t>U</w:t>
        </w:r>
        <w:r w:rsidRPr="00617720">
          <w:rPr>
            <w:lang w:val="cs-CZ"/>
          </w:rPr>
          <w:t>kázka nové podoby elementu "Profile":</w:t>
        </w:r>
      </w:ins>
    </w:p>
    <w:p w14:paraId="7EA79DC6" w14:textId="77777777" w:rsidR="00355231" w:rsidRPr="003917B8" w:rsidRDefault="00355231" w:rsidP="0016544C">
      <w:pPr>
        <w:pStyle w:val="Zkladntext"/>
        <w:rPr>
          <w:ins w:id="311" w:author="Autor"/>
        </w:rPr>
      </w:pPr>
      <w:ins w:id="312" w:author="Autor">
        <w:r w:rsidRPr="0016544C">
          <w:rPr>
            <w:rFonts w:ascii="Courier New" w:hAnsi="Courier New" w:cs="Courier New"/>
            <w:sz w:val="16"/>
            <w:szCs w:val="16"/>
            <w:lang w:val="cs-CZ"/>
          </w:rPr>
          <w:t xml:space="preserve">&lt;Profile </w:t>
        </w:r>
        <w:proofErr w:type="spell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value</w:t>
        </w:r>
        <w:proofErr w:type="spellEnd"/>
        <w:r w:rsidRPr="0016544C">
          <w:rPr>
            <w:rFonts w:ascii="Courier New" w:hAnsi="Courier New" w:cs="Courier New"/>
            <w:sz w:val="16"/>
            <w:szCs w:val="16"/>
            <w:lang w:val="cs-CZ"/>
          </w:rPr>
          <w:t>-type="A11" unit=</w:t>
        </w:r>
        <w:r w:rsidRPr="0016544C">
          <w:rPr>
            <w:rFonts w:ascii="Courier New" w:hAnsi="Courier New" w:cs="Courier New"/>
            <w:b/>
            <w:sz w:val="16"/>
            <w:szCs w:val="16"/>
            <w:lang w:val="cs-CZ"/>
          </w:rPr>
          <w:t>"KWH"</w:t>
        </w:r>
        <w:r w:rsidRPr="003917B8">
          <w:rPr>
            <w:rFonts w:ascii="Courier New" w:hAnsi="Courier New" w:cs="Courier New"/>
            <w:sz w:val="16"/>
            <w:szCs w:val="16"/>
            <w:lang w:val="cs-CZ"/>
          </w:rPr>
          <w:t xml:space="preserve"> </w:t>
        </w:r>
        <w:proofErr w:type="spell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resolution</w:t>
        </w:r>
        <w:proofErr w:type="spellEnd"/>
        <w:r w:rsidRPr="003917B8">
          <w:rPr>
            <w:rFonts w:ascii="Courier New" w:hAnsi="Courier New" w:cs="Courier New"/>
            <w:sz w:val="16"/>
            <w:szCs w:val="16"/>
            <w:lang w:val="cs-CZ"/>
          </w:rPr>
          <w:t>=</w:t>
        </w:r>
        <w:r w:rsidRPr="0016544C">
          <w:rPr>
            <w:rFonts w:ascii="Courier New" w:hAnsi="Courier New" w:cs="Courier New"/>
            <w:b/>
            <w:sz w:val="16"/>
            <w:szCs w:val="16"/>
            <w:lang w:val="cs-CZ"/>
          </w:rPr>
          <w:t>"PT15M"</w:t>
        </w:r>
        <w:r w:rsidRPr="003917B8">
          <w:rPr>
            <w:rFonts w:ascii="Courier New" w:hAnsi="Courier New" w:cs="Courier New"/>
            <w:sz w:val="16"/>
            <w:szCs w:val="16"/>
            <w:lang w:val="cs-CZ"/>
          </w:rPr>
          <w:t>&gt;</w:t>
        </w:r>
      </w:ins>
    </w:p>
    <w:p w14:paraId="7F5CB5E1" w14:textId="77777777" w:rsidR="002F7DAA" w:rsidRPr="0016544C" w:rsidRDefault="00355231" w:rsidP="003917B8">
      <w:pPr>
        <w:pStyle w:val="Nadpis3"/>
        <w:jc w:val="both"/>
        <w:rPr>
          <w:ins w:id="313" w:author="Autor"/>
          <w:b/>
          <w:lang w:val="cs-CZ"/>
        </w:rPr>
      </w:pPr>
      <w:bookmarkStart w:id="314" w:name="_Toc99554700"/>
      <w:ins w:id="315" w:author="Autor">
        <w:r w:rsidRPr="0016544C">
          <w:rPr>
            <w:b/>
            <w:lang w:val="cs-CZ"/>
          </w:rPr>
          <w:t>Ukázka změn na zprávě RESDATA</w:t>
        </w:r>
        <w:bookmarkEnd w:id="314"/>
      </w:ins>
    </w:p>
    <w:p w14:paraId="22BA69CF" w14:textId="77777777" w:rsidR="00355231" w:rsidRPr="0016544C" w:rsidRDefault="00355231" w:rsidP="003917B8">
      <w:pPr>
        <w:pStyle w:val="Zkladntext"/>
        <w:rPr>
          <w:ins w:id="316" w:author="Autor"/>
          <w:rFonts w:ascii="Courier New" w:hAnsi="Courier New" w:cs="Courier New"/>
          <w:sz w:val="16"/>
          <w:szCs w:val="16"/>
          <w:lang w:val="cs-CZ"/>
        </w:rPr>
      </w:pPr>
      <w:ins w:id="317" w:author="Autor">
        <w:r w:rsidRPr="0016544C">
          <w:rPr>
            <w:rFonts w:ascii="Courier New" w:hAnsi="Courier New" w:cs="Courier New"/>
            <w:sz w:val="16"/>
            <w:szCs w:val="16"/>
            <w:lang w:val="cs-CZ"/>
          </w:rPr>
          <w:t xml:space="preserve">&lt;RESDATA </w:t>
        </w:r>
        <w:proofErr w:type="spell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dtd-version</w:t>
        </w:r>
        <w:proofErr w:type="spellEnd"/>
        <w:r w:rsidRPr="0016544C">
          <w:rPr>
            <w:rFonts w:ascii="Courier New" w:hAnsi="Courier New" w:cs="Courier New"/>
            <w:sz w:val="16"/>
            <w:szCs w:val="16"/>
            <w:lang w:val="cs-CZ"/>
          </w:rPr>
          <w:t xml:space="preserve">="1" id="50000033707004" </w:t>
        </w:r>
        <w:proofErr w:type="spell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message-code</w:t>
        </w:r>
        <w:proofErr w:type="spellEnd"/>
        <w:r w:rsidRPr="0016544C">
          <w:rPr>
            <w:rFonts w:ascii="Courier New" w:hAnsi="Courier New" w:cs="Courier New"/>
            <w:sz w:val="16"/>
            <w:szCs w:val="16"/>
            <w:lang w:val="cs-CZ"/>
          </w:rPr>
          <w:t xml:space="preserve">="PD3" </w:t>
        </w:r>
        <w:proofErr w:type="spell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dtd-release</w:t>
        </w:r>
        <w:proofErr w:type="spellEnd"/>
        <w:r w:rsidRPr="0016544C">
          <w:rPr>
            <w:rFonts w:ascii="Courier New" w:hAnsi="Courier New" w:cs="Courier New"/>
            <w:sz w:val="16"/>
            <w:szCs w:val="16"/>
            <w:lang w:val="cs-CZ"/>
          </w:rPr>
          <w:t xml:space="preserve">="1" </w:t>
        </w:r>
        <w:proofErr w:type="spell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date-time</w:t>
        </w:r>
        <w:proofErr w:type="spellEnd"/>
        <w:r w:rsidRPr="0016544C">
          <w:rPr>
            <w:rFonts w:ascii="Courier New" w:hAnsi="Courier New" w:cs="Courier New"/>
            <w:sz w:val="16"/>
            <w:szCs w:val="16"/>
            <w:lang w:val="cs-CZ"/>
          </w:rPr>
          <w:t xml:space="preserve">="2021-12-02T08:03:00" </w:t>
        </w:r>
        <w:proofErr w:type="spell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answer-required</w:t>
        </w:r>
        <w:proofErr w:type="spellEnd"/>
        <w:r w:rsidRPr="0016544C">
          <w:rPr>
            <w:rFonts w:ascii="Courier New" w:hAnsi="Courier New" w:cs="Courier New"/>
            <w:sz w:val="16"/>
            <w:szCs w:val="16"/>
            <w:lang w:val="cs-CZ"/>
          </w:rPr>
          <w:t xml:space="preserve">="0" </w:t>
        </w:r>
        <w:proofErr w:type="spell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language</w:t>
        </w:r>
        <w:proofErr w:type="spellEnd"/>
        <w:r w:rsidRPr="0016544C">
          <w:rPr>
            <w:rFonts w:ascii="Courier New" w:hAnsi="Courier New" w:cs="Courier New"/>
            <w:sz w:val="16"/>
            <w:szCs w:val="16"/>
            <w:lang w:val="cs-CZ"/>
          </w:rPr>
          <w:t xml:space="preserve">="CS" </w:t>
        </w:r>
        <w:proofErr w:type="spell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xmlns</w:t>
        </w:r>
        <w:proofErr w:type="spellEnd"/>
        <w:r w:rsidRPr="0016544C">
          <w:rPr>
            <w:rFonts w:ascii="Courier New" w:hAnsi="Courier New" w:cs="Courier New"/>
            <w:sz w:val="16"/>
            <w:szCs w:val="16"/>
            <w:lang w:val="cs-CZ"/>
          </w:rPr>
          <w:t>="http://www.ote-cr.cz/</w:t>
        </w:r>
        <w:proofErr w:type="spell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schema</w:t>
        </w:r>
        <w:proofErr w:type="spellEnd"/>
        <w:r w:rsidRPr="0016544C">
          <w:rPr>
            <w:rFonts w:ascii="Courier New" w:hAnsi="Courier New" w:cs="Courier New"/>
            <w:sz w:val="16"/>
            <w:szCs w:val="16"/>
            <w:lang w:val="cs-CZ"/>
          </w:rPr>
          <w:t>/</w:t>
        </w:r>
        <w:proofErr w:type="spell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oze</w:t>
        </w:r>
        <w:proofErr w:type="spellEnd"/>
        <w:r w:rsidRPr="0016544C">
          <w:rPr>
            <w:rFonts w:ascii="Courier New" w:hAnsi="Courier New" w:cs="Courier New"/>
            <w:sz w:val="16"/>
            <w:szCs w:val="16"/>
            <w:lang w:val="cs-CZ"/>
          </w:rPr>
          <w:t xml:space="preserve">/data" </w:t>
        </w:r>
        <w:proofErr w:type="spellStart"/>
        <w:proofErr w:type="gram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xmlns:xsi</w:t>
        </w:r>
        <w:proofErr w:type="spellEnd"/>
        <w:proofErr w:type="gramEnd"/>
        <w:r w:rsidRPr="0016544C">
          <w:rPr>
            <w:rFonts w:ascii="Courier New" w:hAnsi="Courier New" w:cs="Courier New"/>
            <w:sz w:val="16"/>
            <w:szCs w:val="16"/>
            <w:lang w:val="cs-CZ"/>
          </w:rPr>
          <w:t>="http://www.w3.org/2001/</w:t>
        </w:r>
        <w:proofErr w:type="spell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XMLSchema</w:t>
        </w:r>
        <w:proofErr w:type="spellEnd"/>
        <w:r w:rsidRPr="0016544C">
          <w:rPr>
            <w:rFonts w:ascii="Courier New" w:hAnsi="Courier New" w:cs="Courier New"/>
            <w:sz w:val="16"/>
            <w:szCs w:val="16"/>
            <w:lang w:val="cs-CZ"/>
          </w:rPr>
          <w:t xml:space="preserve">-instance" </w:t>
        </w:r>
        <w:proofErr w:type="spell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xsi:schemaLocation</w:t>
        </w:r>
        <w:proofErr w:type="spellEnd"/>
        <w:r w:rsidRPr="0016544C">
          <w:rPr>
            <w:rFonts w:ascii="Courier New" w:hAnsi="Courier New" w:cs="Courier New"/>
            <w:sz w:val="16"/>
            <w:szCs w:val="16"/>
            <w:lang w:val="cs-CZ"/>
          </w:rPr>
          <w:t>="http://www.ote-cr.cz/schema/oze/data RESDATA.xsd"&gt;</w:t>
        </w:r>
      </w:ins>
    </w:p>
    <w:p w14:paraId="6479E16B" w14:textId="77777777" w:rsidR="00355231" w:rsidRPr="0016544C" w:rsidRDefault="00355231" w:rsidP="003917B8">
      <w:pPr>
        <w:pStyle w:val="Zkladntext"/>
        <w:rPr>
          <w:ins w:id="318" w:author="Autor"/>
          <w:rFonts w:ascii="Courier New" w:hAnsi="Courier New" w:cs="Courier New"/>
          <w:sz w:val="16"/>
          <w:szCs w:val="16"/>
          <w:lang w:val="cs-CZ"/>
        </w:rPr>
      </w:pPr>
      <w:ins w:id="319" w:author="Autor">
        <w:r w:rsidRPr="0016544C">
          <w:rPr>
            <w:rFonts w:ascii="Courier New" w:hAnsi="Courier New" w:cs="Courier New"/>
            <w:sz w:val="16"/>
            <w:szCs w:val="16"/>
            <w:lang w:val="cs-CZ"/>
          </w:rPr>
          <w:t>&lt;</w:t>
        </w:r>
        <w:proofErr w:type="spell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SenderIdentification</w:t>
        </w:r>
        <w:proofErr w:type="spellEnd"/>
        <w:r w:rsidRPr="0016544C">
          <w:rPr>
            <w:rFonts w:ascii="Courier New" w:hAnsi="Courier New" w:cs="Courier New"/>
            <w:sz w:val="16"/>
            <w:szCs w:val="16"/>
            <w:lang w:val="cs-CZ"/>
          </w:rPr>
          <w:t xml:space="preserve"> </w:t>
        </w:r>
        <w:proofErr w:type="spell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coding-scheme</w:t>
        </w:r>
        <w:proofErr w:type="spellEnd"/>
        <w:r w:rsidRPr="0016544C">
          <w:rPr>
            <w:rFonts w:ascii="Courier New" w:hAnsi="Courier New" w:cs="Courier New"/>
            <w:sz w:val="16"/>
            <w:szCs w:val="16"/>
            <w:lang w:val="cs-CZ"/>
          </w:rPr>
          <w:t>="14" id="8591824000007"/&gt;</w:t>
        </w:r>
      </w:ins>
    </w:p>
    <w:p w14:paraId="32C9C10E" w14:textId="77777777" w:rsidR="00355231" w:rsidRPr="0016544C" w:rsidRDefault="00355231" w:rsidP="003917B8">
      <w:pPr>
        <w:pStyle w:val="Zkladntext"/>
        <w:rPr>
          <w:ins w:id="320" w:author="Autor"/>
          <w:rFonts w:ascii="Courier New" w:hAnsi="Courier New" w:cs="Courier New"/>
          <w:sz w:val="16"/>
          <w:szCs w:val="16"/>
          <w:lang w:val="cs-CZ"/>
        </w:rPr>
      </w:pPr>
      <w:ins w:id="321" w:author="Autor">
        <w:r w:rsidRPr="0016544C">
          <w:rPr>
            <w:rFonts w:ascii="Courier New" w:hAnsi="Courier New" w:cs="Courier New"/>
            <w:sz w:val="16"/>
            <w:szCs w:val="16"/>
            <w:lang w:val="cs-CZ"/>
          </w:rPr>
          <w:t>&lt;</w:t>
        </w:r>
        <w:proofErr w:type="spell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ReceiverIdentification</w:t>
        </w:r>
        <w:proofErr w:type="spellEnd"/>
        <w:r w:rsidRPr="0016544C">
          <w:rPr>
            <w:rFonts w:ascii="Courier New" w:hAnsi="Courier New" w:cs="Courier New"/>
            <w:sz w:val="16"/>
            <w:szCs w:val="16"/>
            <w:lang w:val="cs-CZ"/>
          </w:rPr>
          <w:t xml:space="preserve"> </w:t>
        </w:r>
        <w:proofErr w:type="spell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coding-scheme</w:t>
        </w:r>
        <w:proofErr w:type="spellEnd"/>
        <w:r w:rsidRPr="0016544C">
          <w:rPr>
            <w:rFonts w:ascii="Courier New" w:hAnsi="Courier New" w:cs="Courier New"/>
            <w:sz w:val="16"/>
            <w:szCs w:val="16"/>
            <w:lang w:val="cs-CZ"/>
          </w:rPr>
          <w:t>="14" id="8591824800001"/&gt;</w:t>
        </w:r>
      </w:ins>
    </w:p>
    <w:p w14:paraId="0100013E" w14:textId="77777777" w:rsidR="00355231" w:rsidRPr="0016544C" w:rsidRDefault="00355231" w:rsidP="003917B8">
      <w:pPr>
        <w:pStyle w:val="Zkladntext"/>
        <w:rPr>
          <w:ins w:id="322" w:author="Autor"/>
          <w:rFonts w:ascii="Courier New" w:hAnsi="Courier New" w:cs="Courier New"/>
          <w:sz w:val="16"/>
          <w:szCs w:val="16"/>
          <w:lang w:val="cs-CZ"/>
        </w:rPr>
      </w:pPr>
      <w:ins w:id="323" w:author="Autor">
        <w:r w:rsidRPr="0016544C">
          <w:rPr>
            <w:rFonts w:ascii="Courier New" w:hAnsi="Courier New" w:cs="Courier New"/>
            <w:sz w:val="16"/>
            <w:szCs w:val="16"/>
            <w:lang w:val="cs-CZ"/>
          </w:rPr>
          <w:t>&lt;Reference id="W28071_20211202080245006"/&gt;</w:t>
        </w:r>
      </w:ins>
    </w:p>
    <w:p w14:paraId="783C621D" w14:textId="77777777" w:rsidR="00355231" w:rsidRPr="0016544C" w:rsidRDefault="00355231" w:rsidP="003917B8">
      <w:pPr>
        <w:pStyle w:val="Zkladntext"/>
        <w:rPr>
          <w:ins w:id="324" w:author="Autor"/>
          <w:rFonts w:ascii="Courier New" w:hAnsi="Courier New" w:cs="Courier New"/>
          <w:sz w:val="16"/>
          <w:szCs w:val="16"/>
          <w:lang w:val="cs-CZ"/>
        </w:rPr>
      </w:pPr>
      <w:ins w:id="325" w:author="Autor">
        <w:r w:rsidRPr="0016544C">
          <w:rPr>
            <w:rFonts w:ascii="Courier New" w:hAnsi="Courier New" w:cs="Courier New"/>
            <w:sz w:val="16"/>
            <w:szCs w:val="16"/>
            <w:lang w:val="cs-CZ"/>
          </w:rPr>
          <w:lastRenderedPageBreak/>
          <w:t>&lt;</w:t>
        </w:r>
        <w:proofErr w:type="spell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Location</w:t>
        </w:r>
        <w:proofErr w:type="spellEnd"/>
        <w:r w:rsidRPr="0016544C">
          <w:rPr>
            <w:rFonts w:ascii="Courier New" w:hAnsi="Courier New" w:cs="Courier New"/>
            <w:sz w:val="16"/>
            <w:szCs w:val="16"/>
            <w:lang w:val="cs-CZ"/>
          </w:rPr>
          <w:t xml:space="preserve"> source-id="000001_Z11" </w:t>
        </w:r>
        <w:proofErr w:type="spell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opm</w:t>
        </w:r>
        <w:proofErr w:type="spellEnd"/>
        <w:r w:rsidRPr="0016544C">
          <w:rPr>
            <w:rFonts w:ascii="Courier New" w:hAnsi="Courier New" w:cs="Courier New"/>
            <w:sz w:val="16"/>
            <w:szCs w:val="16"/>
            <w:lang w:val="cs-CZ"/>
          </w:rPr>
          <w:t xml:space="preserve">-id="859182400800000001" </w:t>
        </w:r>
        <w:proofErr w:type="spell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date-from</w:t>
        </w:r>
        <w:proofErr w:type="spellEnd"/>
        <w:r w:rsidRPr="0016544C">
          <w:rPr>
            <w:rFonts w:ascii="Courier New" w:hAnsi="Courier New" w:cs="Courier New"/>
            <w:sz w:val="16"/>
            <w:szCs w:val="16"/>
            <w:lang w:val="cs-CZ"/>
          </w:rPr>
          <w:t xml:space="preserve">="2021-11-01" </w:t>
        </w:r>
        <w:proofErr w:type="spell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date</w:t>
        </w:r>
        <w:proofErr w:type="spellEnd"/>
        <w:r w:rsidRPr="0016544C">
          <w:rPr>
            <w:rFonts w:ascii="Courier New" w:hAnsi="Courier New" w:cs="Courier New"/>
            <w:sz w:val="16"/>
            <w:szCs w:val="16"/>
            <w:lang w:val="cs-CZ"/>
          </w:rPr>
          <w:t xml:space="preserve">-to="2021-11-30" </w:t>
        </w:r>
        <w:proofErr w:type="spell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version</w:t>
        </w:r>
        <w:proofErr w:type="spellEnd"/>
        <w:r w:rsidRPr="0016544C">
          <w:rPr>
            <w:rFonts w:ascii="Courier New" w:hAnsi="Courier New" w:cs="Courier New"/>
            <w:sz w:val="16"/>
            <w:szCs w:val="16"/>
            <w:lang w:val="cs-CZ"/>
          </w:rPr>
          <w:t>="1" report-</w:t>
        </w:r>
        <w:proofErr w:type="spell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date</w:t>
        </w:r>
        <w:proofErr w:type="spellEnd"/>
        <w:r w:rsidRPr="0016544C">
          <w:rPr>
            <w:rFonts w:ascii="Courier New" w:hAnsi="Courier New" w:cs="Courier New"/>
            <w:sz w:val="16"/>
            <w:szCs w:val="16"/>
            <w:lang w:val="cs-CZ"/>
          </w:rPr>
          <w:t>-</w:t>
        </w:r>
        <w:proofErr w:type="spell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time</w:t>
        </w:r>
        <w:proofErr w:type="spellEnd"/>
        <w:r w:rsidRPr="0016544C">
          <w:rPr>
            <w:rFonts w:ascii="Courier New" w:hAnsi="Courier New" w:cs="Courier New"/>
            <w:sz w:val="16"/>
            <w:szCs w:val="16"/>
            <w:lang w:val="cs-CZ"/>
          </w:rPr>
          <w:t>="2021-</w:t>
        </w:r>
        <w:proofErr w:type="gram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12-02T08</w:t>
        </w:r>
        <w:proofErr w:type="gramEnd"/>
        <w:r w:rsidRPr="0016544C">
          <w:rPr>
            <w:rFonts w:ascii="Courier New" w:hAnsi="Courier New" w:cs="Courier New"/>
            <w:sz w:val="16"/>
            <w:szCs w:val="16"/>
            <w:lang w:val="cs-CZ"/>
          </w:rPr>
          <w:t>:02:53" report-status="0" pod-report="1"&gt;</w:t>
        </w:r>
      </w:ins>
    </w:p>
    <w:p w14:paraId="3F8CF463" w14:textId="77777777" w:rsidR="00355231" w:rsidRPr="0016544C" w:rsidRDefault="00355231" w:rsidP="003917B8">
      <w:pPr>
        <w:pStyle w:val="Zkladntext"/>
        <w:rPr>
          <w:ins w:id="326" w:author="Autor"/>
          <w:rFonts w:ascii="Courier New" w:hAnsi="Courier New" w:cs="Courier New"/>
          <w:sz w:val="16"/>
          <w:szCs w:val="16"/>
          <w:lang w:val="cs-CZ"/>
        </w:rPr>
      </w:pPr>
      <w:ins w:id="327" w:author="Autor">
        <w:r w:rsidRPr="0016544C">
          <w:rPr>
            <w:rFonts w:ascii="Courier New" w:hAnsi="Courier New" w:cs="Courier New"/>
            <w:sz w:val="16"/>
            <w:szCs w:val="16"/>
            <w:lang w:val="cs-CZ"/>
          </w:rPr>
          <w:t xml:space="preserve">&lt;Data </w:t>
        </w:r>
        <w:proofErr w:type="spell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value</w:t>
        </w:r>
        <w:proofErr w:type="spellEnd"/>
        <w:r w:rsidRPr="0016544C">
          <w:rPr>
            <w:rFonts w:ascii="Courier New" w:hAnsi="Courier New" w:cs="Courier New"/>
            <w:sz w:val="16"/>
            <w:szCs w:val="16"/>
            <w:lang w:val="cs-CZ"/>
          </w:rPr>
          <w:t xml:space="preserve">-type="GCR_1" </w:t>
        </w:r>
        <w:proofErr w:type="spell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value</w:t>
        </w:r>
        <w:proofErr w:type="spellEnd"/>
        <w:r w:rsidRPr="0016544C">
          <w:rPr>
            <w:rFonts w:ascii="Courier New" w:hAnsi="Courier New" w:cs="Courier New"/>
            <w:sz w:val="16"/>
            <w:szCs w:val="16"/>
            <w:lang w:val="cs-CZ"/>
          </w:rPr>
          <w:t>="0.80000" unit="MW"/&gt;</w:t>
        </w:r>
      </w:ins>
    </w:p>
    <w:p w14:paraId="1D88571A" w14:textId="77777777" w:rsidR="00355231" w:rsidRPr="0016544C" w:rsidRDefault="00355231" w:rsidP="003917B8">
      <w:pPr>
        <w:pStyle w:val="Zkladntext"/>
        <w:rPr>
          <w:ins w:id="328" w:author="Autor"/>
          <w:rFonts w:ascii="Courier New" w:hAnsi="Courier New" w:cs="Courier New"/>
          <w:sz w:val="16"/>
          <w:szCs w:val="16"/>
          <w:lang w:val="cs-CZ"/>
        </w:rPr>
      </w:pPr>
      <w:ins w:id="329" w:author="Autor">
        <w:r w:rsidRPr="0016544C">
          <w:rPr>
            <w:rFonts w:ascii="Courier New" w:hAnsi="Courier New" w:cs="Courier New"/>
            <w:sz w:val="16"/>
            <w:szCs w:val="16"/>
            <w:lang w:val="cs-CZ"/>
          </w:rPr>
          <w:t xml:space="preserve">&lt;Data </w:t>
        </w:r>
        <w:proofErr w:type="spell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value</w:t>
        </w:r>
        <w:proofErr w:type="spellEnd"/>
        <w:r w:rsidRPr="0016544C">
          <w:rPr>
            <w:rFonts w:ascii="Courier New" w:hAnsi="Courier New" w:cs="Courier New"/>
            <w:sz w:val="16"/>
            <w:szCs w:val="16"/>
            <w:lang w:val="cs-CZ"/>
          </w:rPr>
          <w:t>-type="GCR_</w:t>
        </w:r>
        <w:proofErr w:type="gram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13C</w:t>
        </w:r>
        <w:proofErr w:type="gramEnd"/>
        <w:r w:rsidRPr="0016544C">
          <w:rPr>
            <w:rFonts w:ascii="Courier New" w:hAnsi="Courier New" w:cs="Courier New"/>
            <w:sz w:val="16"/>
            <w:szCs w:val="16"/>
            <w:lang w:val="cs-CZ"/>
          </w:rPr>
          <w:t xml:space="preserve">" </w:t>
        </w:r>
        <w:proofErr w:type="spell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value</w:t>
        </w:r>
        <w:proofErr w:type="spellEnd"/>
        <w:r w:rsidRPr="0016544C">
          <w:rPr>
            <w:rFonts w:ascii="Courier New" w:hAnsi="Courier New" w:cs="Courier New"/>
            <w:sz w:val="16"/>
            <w:szCs w:val="16"/>
            <w:lang w:val="cs-CZ"/>
          </w:rPr>
          <w:t>="0.000" unit="MWH"/&gt;</w:t>
        </w:r>
      </w:ins>
    </w:p>
    <w:p w14:paraId="128251D2" w14:textId="77777777" w:rsidR="00355231" w:rsidRPr="0016544C" w:rsidRDefault="00355231" w:rsidP="003917B8">
      <w:pPr>
        <w:pStyle w:val="Zkladntext"/>
        <w:rPr>
          <w:ins w:id="330" w:author="Autor"/>
          <w:rFonts w:ascii="Courier New" w:hAnsi="Courier New" w:cs="Courier New"/>
          <w:sz w:val="16"/>
          <w:szCs w:val="16"/>
          <w:lang w:val="cs-CZ"/>
        </w:rPr>
      </w:pPr>
      <w:ins w:id="331" w:author="Autor">
        <w:r w:rsidRPr="0016544C">
          <w:rPr>
            <w:rFonts w:ascii="Courier New" w:hAnsi="Courier New" w:cs="Courier New"/>
            <w:sz w:val="16"/>
            <w:szCs w:val="16"/>
            <w:lang w:val="cs-CZ"/>
          </w:rPr>
          <w:t>…</w:t>
        </w:r>
      </w:ins>
    </w:p>
    <w:p w14:paraId="2C89A2CF" w14:textId="77777777" w:rsidR="00355231" w:rsidRPr="0016544C" w:rsidRDefault="00355231" w:rsidP="003917B8">
      <w:pPr>
        <w:pStyle w:val="Zkladntext"/>
        <w:rPr>
          <w:ins w:id="332" w:author="Autor"/>
          <w:rFonts w:ascii="Courier New" w:hAnsi="Courier New" w:cs="Courier New"/>
          <w:sz w:val="16"/>
          <w:szCs w:val="16"/>
          <w:lang w:val="cs-CZ"/>
        </w:rPr>
      </w:pPr>
      <w:ins w:id="333" w:author="Autor">
        <w:r w:rsidRPr="0016544C">
          <w:rPr>
            <w:rFonts w:ascii="Courier New" w:hAnsi="Courier New" w:cs="Courier New"/>
            <w:sz w:val="16"/>
            <w:szCs w:val="16"/>
            <w:lang w:val="cs-CZ"/>
          </w:rPr>
          <w:t>…</w:t>
        </w:r>
      </w:ins>
    </w:p>
    <w:p w14:paraId="3737978C" w14:textId="77777777" w:rsidR="00355231" w:rsidRPr="0016544C" w:rsidRDefault="00355231" w:rsidP="003917B8">
      <w:pPr>
        <w:pStyle w:val="Zkladntext"/>
        <w:rPr>
          <w:ins w:id="334" w:author="Autor"/>
          <w:rFonts w:ascii="Courier New" w:hAnsi="Courier New" w:cs="Courier New"/>
          <w:sz w:val="16"/>
          <w:szCs w:val="16"/>
          <w:lang w:val="cs-CZ"/>
        </w:rPr>
      </w:pPr>
      <w:ins w:id="335" w:author="Autor">
        <w:r w:rsidRPr="0016544C">
          <w:rPr>
            <w:rFonts w:ascii="Courier New" w:hAnsi="Courier New" w:cs="Courier New"/>
            <w:sz w:val="16"/>
            <w:szCs w:val="16"/>
            <w:lang w:val="cs-CZ"/>
          </w:rPr>
          <w:t>…</w:t>
        </w:r>
      </w:ins>
    </w:p>
    <w:p w14:paraId="6ABDA01C" w14:textId="77777777" w:rsidR="00355231" w:rsidRPr="003917B8" w:rsidRDefault="00355231" w:rsidP="003917B8">
      <w:pPr>
        <w:pStyle w:val="Zkladntext"/>
        <w:rPr>
          <w:ins w:id="336" w:author="Autor"/>
          <w:rFonts w:ascii="Courier New" w:hAnsi="Courier New" w:cs="Courier New"/>
          <w:sz w:val="16"/>
          <w:szCs w:val="16"/>
          <w:lang w:val="cs-CZ"/>
        </w:rPr>
      </w:pPr>
      <w:ins w:id="337" w:author="Autor">
        <w:r w:rsidRPr="0016544C">
          <w:rPr>
            <w:rFonts w:ascii="Courier New" w:hAnsi="Courier New" w:cs="Courier New"/>
            <w:sz w:val="16"/>
            <w:szCs w:val="16"/>
            <w:lang w:val="cs-CZ"/>
          </w:rPr>
          <w:t xml:space="preserve">&lt;Profile </w:t>
        </w:r>
        <w:proofErr w:type="spellStart"/>
        <w:r w:rsidRPr="0016544C">
          <w:rPr>
            <w:rFonts w:ascii="Courier New" w:hAnsi="Courier New" w:cs="Courier New"/>
            <w:sz w:val="16"/>
            <w:szCs w:val="16"/>
            <w:lang w:val="cs-CZ"/>
          </w:rPr>
          <w:t>value</w:t>
        </w:r>
        <w:proofErr w:type="spellEnd"/>
        <w:r w:rsidRPr="0016544C">
          <w:rPr>
            <w:rFonts w:ascii="Courier New" w:hAnsi="Courier New" w:cs="Courier New"/>
            <w:sz w:val="16"/>
            <w:szCs w:val="16"/>
            <w:lang w:val="cs-CZ"/>
          </w:rPr>
          <w:t xml:space="preserve">-type="GCR_27" </w:t>
        </w:r>
        <w:r w:rsidRPr="003917B8">
          <w:rPr>
            <w:rFonts w:ascii="Courier New" w:hAnsi="Courier New" w:cs="Courier New"/>
            <w:b/>
            <w:sz w:val="16"/>
            <w:szCs w:val="16"/>
            <w:lang w:val="cs-CZ"/>
          </w:rPr>
          <w:t xml:space="preserve">unit="KWH" </w:t>
        </w:r>
        <w:proofErr w:type="spellStart"/>
        <w:r w:rsidRPr="003917B8">
          <w:rPr>
            <w:rFonts w:ascii="Courier New" w:hAnsi="Courier New" w:cs="Courier New"/>
            <w:b/>
            <w:sz w:val="16"/>
            <w:szCs w:val="16"/>
            <w:lang w:val="cs-CZ"/>
          </w:rPr>
          <w:t>resolution</w:t>
        </w:r>
        <w:proofErr w:type="spellEnd"/>
        <w:r w:rsidRPr="003917B8">
          <w:rPr>
            <w:rFonts w:ascii="Courier New" w:hAnsi="Courier New" w:cs="Courier New"/>
            <w:b/>
            <w:sz w:val="16"/>
            <w:szCs w:val="16"/>
            <w:lang w:val="cs-CZ"/>
          </w:rPr>
          <w:t>="PT15M"</w:t>
        </w:r>
        <w:r w:rsidRPr="003917B8">
          <w:rPr>
            <w:rFonts w:ascii="Courier New" w:hAnsi="Courier New" w:cs="Courier New"/>
            <w:sz w:val="16"/>
            <w:szCs w:val="16"/>
            <w:lang w:val="cs-CZ"/>
          </w:rPr>
          <w:t>&gt;</w:t>
        </w:r>
      </w:ins>
    </w:p>
    <w:p w14:paraId="07B4529A" w14:textId="77777777" w:rsidR="00355231" w:rsidRPr="003917B8" w:rsidRDefault="00355231" w:rsidP="003917B8">
      <w:pPr>
        <w:pStyle w:val="Zkladntext"/>
        <w:rPr>
          <w:ins w:id="338" w:author="Autor"/>
          <w:rFonts w:ascii="Courier New" w:hAnsi="Courier New" w:cs="Courier New"/>
          <w:sz w:val="16"/>
          <w:szCs w:val="16"/>
          <w:lang w:val="cs-CZ"/>
        </w:rPr>
      </w:pPr>
      <w:ins w:id="339" w:author="Autor">
        <w:r w:rsidRPr="003917B8">
          <w:rPr>
            <w:rFonts w:ascii="Courier New" w:hAnsi="Courier New" w:cs="Courier New"/>
            <w:sz w:val="16"/>
            <w:szCs w:val="16"/>
            <w:lang w:val="cs-CZ"/>
          </w:rPr>
          <w:t>&lt;</w:t>
        </w:r>
        <w:proofErr w:type="spell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ProfileData</w:t>
        </w:r>
        <w:proofErr w:type="spellEnd"/>
        <w:r w:rsidRPr="003917B8">
          <w:rPr>
            <w:rFonts w:ascii="Courier New" w:hAnsi="Courier New" w:cs="Courier New"/>
            <w:sz w:val="16"/>
            <w:szCs w:val="16"/>
            <w:lang w:val="cs-CZ"/>
          </w:rPr>
          <w:t xml:space="preserve"> </w:t>
        </w:r>
        <w:proofErr w:type="spell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date-time-from</w:t>
        </w:r>
        <w:proofErr w:type="spellEnd"/>
        <w:r w:rsidRPr="003917B8">
          <w:rPr>
            <w:rFonts w:ascii="Courier New" w:hAnsi="Courier New" w:cs="Courier New"/>
            <w:sz w:val="16"/>
            <w:szCs w:val="16"/>
            <w:lang w:val="cs-CZ"/>
          </w:rPr>
          <w:t>="2021-</w:t>
        </w:r>
        <w:proofErr w:type="gram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11-01T</w:t>
        </w:r>
        <w:r w:rsidRPr="003917B8">
          <w:rPr>
            <w:rFonts w:ascii="Courier New" w:hAnsi="Courier New" w:cs="Courier New"/>
            <w:b/>
            <w:sz w:val="16"/>
            <w:szCs w:val="16"/>
            <w:lang w:val="cs-CZ"/>
          </w:rPr>
          <w:t>00</w:t>
        </w:r>
        <w:proofErr w:type="gramEnd"/>
        <w:r w:rsidRPr="003917B8">
          <w:rPr>
            <w:rFonts w:ascii="Courier New" w:hAnsi="Courier New" w:cs="Courier New"/>
            <w:b/>
            <w:sz w:val="16"/>
            <w:szCs w:val="16"/>
            <w:lang w:val="cs-CZ"/>
          </w:rPr>
          <w:t>:00:00</w:t>
        </w:r>
        <w:r w:rsidRPr="003917B8">
          <w:rPr>
            <w:rFonts w:ascii="Courier New" w:hAnsi="Courier New" w:cs="Courier New"/>
            <w:sz w:val="16"/>
            <w:szCs w:val="16"/>
            <w:lang w:val="cs-CZ"/>
          </w:rPr>
          <w:t xml:space="preserve">+01:00" </w:t>
        </w:r>
        <w:proofErr w:type="spell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value</w:t>
        </w:r>
        <w:proofErr w:type="spellEnd"/>
        <w:r w:rsidRPr="003917B8">
          <w:rPr>
            <w:rFonts w:ascii="Courier New" w:hAnsi="Courier New" w:cs="Courier New"/>
            <w:sz w:val="16"/>
            <w:szCs w:val="16"/>
            <w:lang w:val="cs-CZ"/>
          </w:rPr>
          <w:t>="134.100" /&gt;</w:t>
        </w:r>
      </w:ins>
    </w:p>
    <w:p w14:paraId="2BD19E29" w14:textId="77777777" w:rsidR="00355231" w:rsidRPr="003917B8" w:rsidRDefault="00355231" w:rsidP="003917B8">
      <w:pPr>
        <w:pStyle w:val="Zkladntext"/>
        <w:rPr>
          <w:ins w:id="340" w:author="Autor"/>
          <w:rFonts w:ascii="Courier New" w:hAnsi="Courier New" w:cs="Courier New"/>
          <w:sz w:val="16"/>
          <w:szCs w:val="16"/>
          <w:lang w:val="cs-CZ"/>
        </w:rPr>
      </w:pPr>
      <w:ins w:id="341" w:author="Autor">
        <w:r w:rsidRPr="003917B8">
          <w:rPr>
            <w:rFonts w:ascii="Courier New" w:hAnsi="Courier New" w:cs="Courier New"/>
            <w:sz w:val="16"/>
            <w:szCs w:val="16"/>
            <w:lang w:val="cs-CZ"/>
          </w:rPr>
          <w:t>&lt;</w:t>
        </w:r>
        <w:proofErr w:type="spell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ProfileData</w:t>
        </w:r>
        <w:proofErr w:type="spellEnd"/>
        <w:r w:rsidRPr="003917B8">
          <w:rPr>
            <w:rFonts w:ascii="Courier New" w:hAnsi="Courier New" w:cs="Courier New"/>
            <w:sz w:val="16"/>
            <w:szCs w:val="16"/>
            <w:lang w:val="cs-CZ"/>
          </w:rPr>
          <w:t xml:space="preserve"> </w:t>
        </w:r>
        <w:proofErr w:type="spell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date-time-from</w:t>
        </w:r>
        <w:proofErr w:type="spellEnd"/>
        <w:r w:rsidRPr="003917B8">
          <w:rPr>
            <w:rFonts w:ascii="Courier New" w:hAnsi="Courier New" w:cs="Courier New"/>
            <w:sz w:val="16"/>
            <w:szCs w:val="16"/>
            <w:lang w:val="cs-CZ"/>
          </w:rPr>
          <w:t>="2021-</w:t>
        </w:r>
        <w:proofErr w:type="gram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11-01T</w:t>
        </w:r>
        <w:r w:rsidRPr="003917B8">
          <w:rPr>
            <w:rFonts w:ascii="Courier New" w:hAnsi="Courier New" w:cs="Courier New"/>
            <w:b/>
            <w:sz w:val="16"/>
            <w:szCs w:val="16"/>
            <w:lang w:val="cs-CZ"/>
          </w:rPr>
          <w:t>00</w:t>
        </w:r>
        <w:proofErr w:type="gramEnd"/>
        <w:r w:rsidRPr="003917B8">
          <w:rPr>
            <w:rFonts w:ascii="Courier New" w:hAnsi="Courier New" w:cs="Courier New"/>
            <w:b/>
            <w:sz w:val="16"/>
            <w:szCs w:val="16"/>
            <w:lang w:val="cs-CZ"/>
          </w:rPr>
          <w:t>:15:00</w:t>
        </w:r>
        <w:r w:rsidRPr="003917B8">
          <w:rPr>
            <w:rFonts w:ascii="Courier New" w:hAnsi="Courier New" w:cs="Courier New"/>
            <w:sz w:val="16"/>
            <w:szCs w:val="16"/>
            <w:lang w:val="cs-CZ"/>
          </w:rPr>
          <w:t xml:space="preserve">+01:00" </w:t>
        </w:r>
        <w:proofErr w:type="spell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value</w:t>
        </w:r>
        <w:proofErr w:type="spellEnd"/>
        <w:r w:rsidRPr="003917B8">
          <w:rPr>
            <w:rFonts w:ascii="Courier New" w:hAnsi="Courier New" w:cs="Courier New"/>
            <w:sz w:val="16"/>
            <w:szCs w:val="16"/>
            <w:lang w:val="cs-CZ"/>
          </w:rPr>
          <w:t>="127.250" /&gt;</w:t>
        </w:r>
      </w:ins>
    </w:p>
    <w:p w14:paraId="23AD57EC" w14:textId="77777777" w:rsidR="00355231" w:rsidRPr="003917B8" w:rsidRDefault="00355231" w:rsidP="003917B8">
      <w:pPr>
        <w:pStyle w:val="Zkladntext"/>
        <w:rPr>
          <w:ins w:id="342" w:author="Autor"/>
          <w:rFonts w:ascii="Courier New" w:hAnsi="Courier New" w:cs="Courier New"/>
          <w:sz w:val="16"/>
          <w:szCs w:val="16"/>
          <w:lang w:val="cs-CZ"/>
        </w:rPr>
      </w:pPr>
      <w:ins w:id="343" w:author="Autor">
        <w:r w:rsidRPr="003917B8">
          <w:rPr>
            <w:rFonts w:ascii="Courier New" w:hAnsi="Courier New" w:cs="Courier New"/>
            <w:sz w:val="16"/>
            <w:szCs w:val="16"/>
            <w:lang w:val="cs-CZ"/>
          </w:rPr>
          <w:t>&lt;</w:t>
        </w:r>
        <w:proofErr w:type="spell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ProfileData</w:t>
        </w:r>
        <w:proofErr w:type="spellEnd"/>
        <w:r w:rsidRPr="003917B8">
          <w:rPr>
            <w:rFonts w:ascii="Courier New" w:hAnsi="Courier New" w:cs="Courier New"/>
            <w:sz w:val="16"/>
            <w:szCs w:val="16"/>
            <w:lang w:val="cs-CZ"/>
          </w:rPr>
          <w:t xml:space="preserve"> </w:t>
        </w:r>
        <w:proofErr w:type="spell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date-time-from</w:t>
        </w:r>
        <w:proofErr w:type="spellEnd"/>
        <w:r w:rsidRPr="003917B8">
          <w:rPr>
            <w:rFonts w:ascii="Courier New" w:hAnsi="Courier New" w:cs="Courier New"/>
            <w:sz w:val="16"/>
            <w:szCs w:val="16"/>
            <w:lang w:val="cs-CZ"/>
          </w:rPr>
          <w:t>="2021-</w:t>
        </w:r>
        <w:proofErr w:type="gram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11-01T</w:t>
        </w:r>
        <w:r w:rsidRPr="003917B8">
          <w:rPr>
            <w:rFonts w:ascii="Courier New" w:hAnsi="Courier New" w:cs="Courier New"/>
            <w:b/>
            <w:sz w:val="16"/>
            <w:szCs w:val="16"/>
            <w:lang w:val="cs-CZ"/>
          </w:rPr>
          <w:t>00</w:t>
        </w:r>
        <w:proofErr w:type="gramEnd"/>
        <w:r w:rsidRPr="003917B8">
          <w:rPr>
            <w:rFonts w:ascii="Courier New" w:hAnsi="Courier New" w:cs="Courier New"/>
            <w:b/>
            <w:sz w:val="16"/>
            <w:szCs w:val="16"/>
            <w:lang w:val="cs-CZ"/>
          </w:rPr>
          <w:t>:30:00</w:t>
        </w:r>
        <w:r w:rsidRPr="003917B8">
          <w:rPr>
            <w:rFonts w:ascii="Courier New" w:hAnsi="Courier New" w:cs="Courier New"/>
            <w:sz w:val="16"/>
            <w:szCs w:val="16"/>
            <w:lang w:val="cs-CZ"/>
          </w:rPr>
          <w:t xml:space="preserve">+01:00" </w:t>
        </w:r>
        <w:proofErr w:type="spell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value</w:t>
        </w:r>
        <w:proofErr w:type="spellEnd"/>
        <w:r w:rsidRPr="003917B8">
          <w:rPr>
            <w:rFonts w:ascii="Courier New" w:hAnsi="Courier New" w:cs="Courier New"/>
            <w:sz w:val="16"/>
            <w:szCs w:val="16"/>
            <w:lang w:val="cs-CZ"/>
          </w:rPr>
          <w:t>="108.000" /&gt;</w:t>
        </w:r>
      </w:ins>
    </w:p>
    <w:p w14:paraId="4C12C815" w14:textId="77777777" w:rsidR="00355231" w:rsidRPr="003917B8" w:rsidRDefault="00355231" w:rsidP="003917B8">
      <w:pPr>
        <w:pStyle w:val="Zkladntext"/>
        <w:rPr>
          <w:ins w:id="344" w:author="Autor"/>
          <w:rFonts w:ascii="Courier New" w:hAnsi="Courier New" w:cs="Courier New"/>
          <w:sz w:val="16"/>
          <w:szCs w:val="16"/>
          <w:lang w:val="cs-CZ"/>
        </w:rPr>
      </w:pPr>
      <w:ins w:id="345" w:author="Autor">
        <w:r w:rsidRPr="003917B8">
          <w:rPr>
            <w:rFonts w:ascii="Courier New" w:hAnsi="Courier New" w:cs="Courier New"/>
            <w:sz w:val="16"/>
            <w:szCs w:val="16"/>
            <w:lang w:val="cs-CZ"/>
          </w:rPr>
          <w:t>&lt;</w:t>
        </w:r>
        <w:proofErr w:type="spell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ProfileData</w:t>
        </w:r>
        <w:proofErr w:type="spellEnd"/>
        <w:r w:rsidRPr="003917B8">
          <w:rPr>
            <w:rFonts w:ascii="Courier New" w:hAnsi="Courier New" w:cs="Courier New"/>
            <w:sz w:val="16"/>
            <w:szCs w:val="16"/>
            <w:lang w:val="cs-CZ"/>
          </w:rPr>
          <w:t xml:space="preserve"> </w:t>
        </w:r>
        <w:proofErr w:type="spell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date-time-from</w:t>
        </w:r>
        <w:proofErr w:type="spellEnd"/>
        <w:r w:rsidRPr="003917B8">
          <w:rPr>
            <w:rFonts w:ascii="Courier New" w:hAnsi="Courier New" w:cs="Courier New"/>
            <w:sz w:val="16"/>
            <w:szCs w:val="16"/>
            <w:lang w:val="cs-CZ"/>
          </w:rPr>
          <w:t>="2021-</w:t>
        </w:r>
        <w:proofErr w:type="gram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11-01T</w:t>
        </w:r>
        <w:r w:rsidRPr="003917B8">
          <w:rPr>
            <w:rFonts w:ascii="Courier New" w:hAnsi="Courier New" w:cs="Courier New"/>
            <w:b/>
            <w:sz w:val="16"/>
            <w:szCs w:val="16"/>
            <w:lang w:val="cs-CZ"/>
          </w:rPr>
          <w:t>00</w:t>
        </w:r>
        <w:proofErr w:type="gramEnd"/>
        <w:r w:rsidRPr="003917B8">
          <w:rPr>
            <w:rFonts w:ascii="Courier New" w:hAnsi="Courier New" w:cs="Courier New"/>
            <w:b/>
            <w:sz w:val="16"/>
            <w:szCs w:val="16"/>
            <w:lang w:val="cs-CZ"/>
          </w:rPr>
          <w:t>:45:00</w:t>
        </w:r>
        <w:r w:rsidRPr="003917B8">
          <w:rPr>
            <w:rFonts w:ascii="Courier New" w:hAnsi="Courier New" w:cs="Courier New"/>
            <w:sz w:val="16"/>
            <w:szCs w:val="16"/>
            <w:lang w:val="cs-CZ"/>
          </w:rPr>
          <w:t xml:space="preserve">+01:00" </w:t>
        </w:r>
        <w:proofErr w:type="spell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value</w:t>
        </w:r>
        <w:proofErr w:type="spellEnd"/>
        <w:r w:rsidRPr="003917B8">
          <w:rPr>
            <w:rFonts w:ascii="Courier New" w:hAnsi="Courier New" w:cs="Courier New"/>
            <w:sz w:val="16"/>
            <w:szCs w:val="16"/>
            <w:lang w:val="cs-CZ"/>
          </w:rPr>
          <w:t>="102.500" /&gt;</w:t>
        </w:r>
      </w:ins>
    </w:p>
    <w:p w14:paraId="0792B52F" w14:textId="77777777" w:rsidR="00355231" w:rsidRPr="003917B8" w:rsidRDefault="00355231" w:rsidP="003917B8">
      <w:pPr>
        <w:pStyle w:val="Zkladntext"/>
        <w:rPr>
          <w:ins w:id="346" w:author="Autor"/>
          <w:rFonts w:ascii="Courier New" w:hAnsi="Courier New" w:cs="Courier New"/>
          <w:sz w:val="16"/>
          <w:szCs w:val="16"/>
          <w:lang w:val="cs-CZ"/>
        </w:rPr>
      </w:pPr>
      <w:ins w:id="347" w:author="Autor">
        <w:r w:rsidRPr="003917B8">
          <w:rPr>
            <w:rFonts w:ascii="Courier New" w:hAnsi="Courier New" w:cs="Courier New"/>
            <w:sz w:val="16"/>
            <w:szCs w:val="16"/>
            <w:lang w:val="cs-CZ"/>
          </w:rPr>
          <w:t>&lt;</w:t>
        </w:r>
        <w:proofErr w:type="spell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ProfileData</w:t>
        </w:r>
        <w:proofErr w:type="spellEnd"/>
        <w:r w:rsidRPr="003917B8">
          <w:rPr>
            <w:rFonts w:ascii="Courier New" w:hAnsi="Courier New" w:cs="Courier New"/>
            <w:sz w:val="16"/>
            <w:szCs w:val="16"/>
            <w:lang w:val="cs-CZ"/>
          </w:rPr>
          <w:t xml:space="preserve"> </w:t>
        </w:r>
        <w:proofErr w:type="spell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date-time-from</w:t>
        </w:r>
        <w:proofErr w:type="spellEnd"/>
        <w:r w:rsidRPr="003917B8">
          <w:rPr>
            <w:rFonts w:ascii="Courier New" w:hAnsi="Courier New" w:cs="Courier New"/>
            <w:sz w:val="16"/>
            <w:szCs w:val="16"/>
            <w:lang w:val="cs-CZ"/>
          </w:rPr>
          <w:t>="2021-</w:t>
        </w:r>
        <w:proofErr w:type="gram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11-01T01</w:t>
        </w:r>
        <w:proofErr w:type="gramEnd"/>
        <w:r w:rsidRPr="003917B8">
          <w:rPr>
            <w:rFonts w:ascii="Courier New" w:hAnsi="Courier New" w:cs="Courier New"/>
            <w:sz w:val="16"/>
            <w:szCs w:val="16"/>
            <w:lang w:val="cs-CZ"/>
          </w:rPr>
          <w:t xml:space="preserve">:00:00+01:00" </w:t>
        </w:r>
        <w:proofErr w:type="spell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value</w:t>
        </w:r>
        <w:proofErr w:type="spellEnd"/>
        <w:r w:rsidRPr="003917B8">
          <w:rPr>
            <w:rFonts w:ascii="Courier New" w:hAnsi="Courier New" w:cs="Courier New"/>
            <w:sz w:val="16"/>
            <w:szCs w:val="16"/>
            <w:lang w:val="cs-CZ"/>
          </w:rPr>
          <w:t>="122.800" /&gt;</w:t>
        </w:r>
      </w:ins>
    </w:p>
    <w:p w14:paraId="223D809A" w14:textId="77777777" w:rsidR="00355231" w:rsidRPr="003917B8" w:rsidRDefault="00355231" w:rsidP="003917B8">
      <w:pPr>
        <w:pStyle w:val="Zkladntext"/>
        <w:rPr>
          <w:ins w:id="348" w:author="Autor"/>
          <w:rFonts w:ascii="Courier New" w:hAnsi="Courier New" w:cs="Courier New"/>
          <w:sz w:val="16"/>
          <w:szCs w:val="16"/>
          <w:lang w:val="cs-CZ"/>
        </w:rPr>
      </w:pPr>
      <w:ins w:id="349" w:author="Autor">
        <w:r w:rsidRPr="003917B8">
          <w:rPr>
            <w:rFonts w:ascii="Courier New" w:hAnsi="Courier New" w:cs="Courier New"/>
            <w:sz w:val="16"/>
            <w:szCs w:val="16"/>
            <w:lang w:val="cs-CZ"/>
          </w:rPr>
          <w:t>…</w:t>
        </w:r>
      </w:ins>
    </w:p>
    <w:p w14:paraId="2C7B5416" w14:textId="77777777" w:rsidR="00355231" w:rsidRPr="003917B8" w:rsidRDefault="00355231" w:rsidP="003917B8">
      <w:pPr>
        <w:pStyle w:val="Zkladntext"/>
        <w:rPr>
          <w:ins w:id="350" w:author="Autor"/>
          <w:rFonts w:ascii="Courier New" w:hAnsi="Courier New" w:cs="Courier New"/>
          <w:sz w:val="16"/>
          <w:szCs w:val="16"/>
          <w:lang w:val="cs-CZ"/>
        </w:rPr>
      </w:pPr>
      <w:ins w:id="351" w:author="Autor">
        <w:r w:rsidRPr="003917B8">
          <w:rPr>
            <w:rFonts w:ascii="Courier New" w:hAnsi="Courier New" w:cs="Courier New"/>
            <w:sz w:val="16"/>
            <w:szCs w:val="16"/>
            <w:lang w:val="cs-CZ"/>
          </w:rPr>
          <w:t>…</w:t>
        </w:r>
      </w:ins>
    </w:p>
    <w:p w14:paraId="1255960E" w14:textId="77777777" w:rsidR="00355231" w:rsidRPr="003917B8" w:rsidRDefault="00355231" w:rsidP="003917B8">
      <w:pPr>
        <w:pStyle w:val="Zkladntext"/>
        <w:rPr>
          <w:ins w:id="352" w:author="Autor"/>
          <w:rFonts w:ascii="Courier New" w:hAnsi="Courier New" w:cs="Courier New"/>
          <w:sz w:val="16"/>
          <w:szCs w:val="16"/>
          <w:lang w:val="cs-CZ"/>
        </w:rPr>
      </w:pPr>
      <w:ins w:id="353" w:author="Autor">
        <w:r w:rsidRPr="003917B8">
          <w:rPr>
            <w:rFonts w:ascii="Courier New" w:hAnsi="Courier New" w:cs="Courier New"/>
            <w:sz w:val="16"/>
            <w:szCs w:val="16"/>
            <w:lang w:val="cs-CZ"/>
          </w:rPr>
          <w:t>…</w:t>
        </w:r>
      </w:ins>
    </w:p>
    <w:p w14:paraId="786A4431" w14:textId="77777777" w:rsidR="00355231" w:rsidRPr="003917B8" w:rsidRDefault="00355231" w:rsidP="003917B8">
      <w:pPr>
        <w:pStyle w:val="Zkladntext"/>
        <w:rPr>
          <w:ins w:id="354" w:author="Autor"/>
          <w:rFonts w:ascii="Courier New" w:hAnsi="Courier New" w:cs="Courier New"/>
          <w:sz w:val="16"/>
          <w:szCs w:val="16"/>
          <w:lang w:val="cs-CZ"/>
        </w:rPr>
      </w:pPr>
      <w:ins w:id="355" w:author="Autor">
        <w:r w:rsidRPr="003917B8">
          <w:rPr>
            <w:rFonts w:ascii="Courier New" w:hAnsi="Courier New" w:cs="Courier New"/>
            <w:sz w:val="16"/>
            <w:szCs w:val="16"/>
            <w:lang w:val="cs-CZ"/>
          </w:rPr>
          <w:t>&lt;</w:t>
        </w:r>
        <w:proofErr w:type="spell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ProfileData</w:t>
        </w:r>
        <w:proofErr w:type="spellEnd"/>
        <w:r w:rsidRPr="003917B8">
          <w:rPr>
            <w:rFonts w:ascii="Courier New" w:hAnsi="Courier New" w:cs="Courier New"/>
            <w:sz w:val="16"/>
            <w:szCs w:val="16"/>
            <w:lang w:val="cs-CZ"/>
          </w:rPr>
          <w:t xml:space="preserve"> </w:t>
        </w:r>
        <w:proofErr w:type="spell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date-time-from</w:t>
        </w:r>
        <w:proofErr w:type="spellEnd"/>
        <w:r w:rsidRPr="003917B8">
          <w:rPr>
            <w:rFonts w:ascii="Courier New" w:hAnsi="Courier New" w:cs="Courier New"/>
            <w:sz w:val="16"/>
            <w:szCs w:val="16"/>
            <w:lang w:val="cs-CZ"/>
          </w:rPr>
          <w:t>="2021-</w:t>
        </w:r>
        <w:proofErr w:type="gram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11-30T</w:t>
        </w:r>
        <w:r w:rsidRPr="003917B8">
          <w:rPr>
            <w:rFonts w:ascii="Courier New" w:hAnsi="Courier New" w:cs="Courier New"/>
            <w:b/>
            <w:sz w:val="16"/>
            <w:szCs w:val="16"/>
            <w:lang w:val="cs-CZ"/>
          </w:rPr>
          <w:t>22</w:t>
        </w:r>
        <w:proofErr w:type="gramEnd"/>
        <w:r w:rsidRPr="003917B8">
          <w:rPr>
            <w:rFonts w:ascii="Courier New" w:hAnsi="Courier New" w:cs="Courier New"/>
            <w:b/>
            <w:sz w:val="16"/>
            <w:szCs w:val="16"/>
            <w:lang w:val="cs-CZ"/>
          </w:rPr>
          <w:t>:45:00</w:t>
        </w:r>
        <w:r w:rsidRPr="003917B8">
          <w:rPr>
            <w:rFonts w:ascii="Courier New" w:hAnsi="Courier New" w:cs="Courier New"/>
            <w:sz w:val="16"/>
            <w:szCs w:val="16"/>
            <w:lang w:val="cs-CZ"/>
          </w:rPr>
          <w:t xml:space="preserve">+01:00" </w:t>
        </w:r>
        <w:proofErr w:type="spell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value</w:t>
        </w:r>
        <w:proofErr w:type="spellEnd"/>
        <w:r w:rsidRPr="003917B8">
          <w:rPr>
            <w:rFonts w:ascii="Courier New" w:hAnsi="Courier New" w:cs="Courier New"/>
            <w:sz w:val="16"/>
            <w:szCs w:val="16"/>
            <w:lang w:val="cs-CZ"/>
          </w:rPr>
          <w:t>="780.750" /&gt;</w:t>
        </w:r>
      </w:ins>
    </w:p>
    <w:p w14:paraId="1FC6F2FB" w14:textId="77777777" w:rsidR="00355231" w:rsidRPr="003917B8" w:rsidRDefault="00355231" w:rsidP="003917B8">
      <w:pPr>
        <w:pStyle w:val="Zkladntext"/>
        <w:rPr>
          <w:ins w:id="356" w:author="Autor"/>
          <w:rFonts w:ascii="Courier New" w:hAnsi="Courier New" w:cs="Courier New"/>
          <w:sz w:val="16"/>
          <w:szCs w:val="16"/>
          <w:lang w:val="cs-CZ"/>
        </w:rPr>
      </w:pPr>
      <w:ins w:id="357" w:author="Autor">
        <w:r w:rsidRPr="003917B8">
          <w:rPr>
            <w:rFonts w:ascii="Courier New" w:hAnsi="Courier New" w:cs="Courier New"/>
            <w:sz w:val="16"/>
            <w:szCs w:val="16"/>
            <w:lang w:val="cs-CZ"/>
          </w:rPr>
          <w:t>&lt;</w:t>
        </w:r>
        <w:proofErr w:type="spell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ProfileData</w:t>
        </w:r>
        <w:proofErr w:type="spellEnd"/>
        <w:r w:rsidRPr="003917B8">
          <w:rPr>
            <w:rFonts w:ascii="Courier New" w:hAnsi="Courier New" w:cs="Courier New"/>
            <w:sz w:val="16"/>
            <w:szCs w:val="16"/>
            <w:lang w:val="cs-CZ"/>
          </w:rPr>
          <w:t xml:space="preserve"> </w:t>
        </w:r>
        <w:proofErr w:type="spell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date-time-from</w:t>
        </w:r>
        <w:proofErr w:type="spellEnd"/>
        <w:r w:rsidRPr="003917B8">
          <w:rPr>
            <w:rFonts w:ascii="Courier New" w:hAnsi="Courier New" w:cs="Courier New"/>
            <w:sz w:val="16"/>
            <w:szCs w:val="16"/>
            <w:lang w:val="cs-CZ"/>
          </w:rPr>
          <w:t>="2021-</w:t>
        </w:r>
        <w:proofErr w:type="gram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11-30T</w:t>
        </w:r>
        <w:r w:rsidRPr="003917B8">
          <w:rPr>
            <w:rFonts w:ascii="Courier New" w:hAnsi="Courier New" w:cs="Courier New"/>
            <w:b/>
            <w:sz w:val="16"/>
            <w:szCs w:val="16"/>
            <w:lang w:val="cs-CZ"/>
          </w:rPr>
          <w:t>23</w:t>
        </w:r>
        <w:proofErr w:type="gramEnd"/>
        <w:r w:rsidRPr="003917B8">
          <w:rPr>
            <w:rFonts w:ascii="Courier New" w:hAnsi="Courier New" w:cs="Courier New"/>
            <w:b/>
            <w:sz w:val="16"/>
            <w:szCs w:val="16"/>
            <w:lang w:val="cs-CZ"/>
          </w:rPr>
          <w:t>:00:00</w:t>
        </w:r>
        <w:r w:rsidRPr="003917B8">
          <w:rPr>
            <w:rFonts w:ascii="Courier New" w:hAnsi="Courier New" w:cs="Courier New"/>
            <w:sz w:val="16"/>
            <w:szCs w:val="16"/>
            <w:lang w:val="cs-CZ"/>
          </w:rPr>
          <w:t xml:space="preserve">+01:00" </w:t>
        </w:r>
        <w:proofErr w:type="spell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value</w:t>
        </w:r>
        <w:proofErr w:type="spellEnd"/>
        <w:r w:rsidRPr="003917B8">
          <w:rPr>
            <w:rFonts w:ascii="Courier New" w:hAnsi="Courier New" w:cs="Courier New"/>
            <w:sz w:val="16"/>
            <w:szCs w:val="16"/>
            <w:lang w:val="cs-CZ"/>
          </w:rPr>
          <w:t>="770.300" /&gt;</w:t>
        </w:r>
      </w:ins>
    </w:p>
    <w:p w14:paraId="2E643F4E" w14:textId="77777777" w:rsidR="00355231" w:rsidRPr="003917B8" w:rsidRDefault="00355231" w:rsidP="003917B8">
      <w:pPr>
        <w:pStyle w:val="Zkladntext"/>
        <w:rPr>
          <w:ins w:id="358" w:author="Autor"/>
          <w:rFonts w:ascii="Courier New" w:hAnsi="Courier New" w:cs="Courier New"/>
          <w:sz w:val="16"/>
          <w:szCs w:val="16"/>
          <w:lang w:val="cs-CZ"/>
        </w:rPr>
      </w:pPr>
      <w:ins w:id="359" w:author="Autor">
        <w:r w:rsidRPr="003917B8">
          <w:rPr>
            <w:rFonts w:ascii="Courier New" w:hAnsi="Courier New" w:cs="Courier New"/>
            <w:sz w:val="16"/>
            <w:szCs w:val="16"/>
            <w:lang w:val="cs-CZ"/>
          </w:rPr>
          <w:t>&lt;</w:t>
        </w:r>
        <w:proofErr w:type="spell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ProfileData</w:t>
        </w:r>
        <w:proofErr w:type="spellEnd"/>
        <w:r w:rsidRPr="003917B8">
          <w:rPr>
            <w:rFonts w:ascii="Courier New" w:hAnsi="Courier New" w:cs="Courier New"/>
            <w:sz w:val="16"/>
            <w:szCs w:val="16"/>
            <w:lang w:val="cs-CZ"/>
          </w:rPr>
          <w:t xml:space="preserve"> </w:t>
        </w:r>
        <w:proofErr w:type="spell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date-time-from</w:t>
        </w:r>
        <w:proofErr w:type="spellEnd"/>
        <w:r w:rsidRPr="003917B8">
          <w:rPr>
            <w:rFonts w:ascii="Courier New" w:hAnsi="Courier New" w:cs="Courier New"/>
            <w:sz w:val="16"/>
            <w:szCs w:val="16"/>
            <w:lang w:val="cs-CZ"/>
          </w:rPr>
          <w:t>="2021-</w:t>
        </w:r>
        <w:proofErr w:type="gram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11-30T</w:t>
        </w:r>
        <w:r w:rsidRPr="003917B8">
          <w:rPr>
            <w:rFonts w:ascii="Courier New" w:hAnsi="Courier New" w:cs="Courier New"/>
            <w:b/>
            <w:sz w:val="16"/>
            <w:szCs w:val="16"/>
            <w:lang w:val="cs-CZ"/>
          </w:rPr>
          <w:t>23</w:t>
        </w:r>
        <w:proofErr w:type="gramEnd"/>
        <w:r w:rsidRPr="003917B8">
          <w:rPr>
            <w:rFonts w:ascii="Courier New" w:hAnsi="Courier New" w:cs="Courier New"/>
            <w:b/>
            <w:sz w:val="16"/>
            <w:szCs w:val="16"/>
            <w:lang w:val="cs-CZ"/>
          </w:rPr>
          <w:t>:15:00</w:t>
        </w:r>
        <w:r w:rsidRPr="003917B8">
          <w:rPr>
            <w:rFonts w:ascii="Courier New" w:hAnsi="Courier New" w:cs="Courier New"/>
            <w:sz w:val="16"/>
            <w:szCs w:val="16"/>
            <w:lang w:val="cs-CZ"/>
          </w:rPr>
          <w:t xml:space="preserve">+01:00" </w:t>
        </w:r>
        <w:proofErr w:type="spell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value</w:t>
        </w:r>
        <w:proofErr w:type="spellEnd"/>
        <w:r w:rsidRPr="003917B8">
          <w:rPr>
            <w:rFonts w:ascii="Courier New" w:hAnsi="Courier New" w:cs="Courier New"/>
            <w:sz w:val="16"/>
            <w:szCs w:val="16"/>
            <w:lang w:val="cs-CZ"/>
          </w:rPr>
          <w:t>="758.100" /&gt;</w:t>
        </w:r>
      </w:ins>
    </w:p>
    <w:p w14:paraId="56DD6F0C" w14:textId="77777777" w:rsidR="00355231" w:rsidRPr="003917B8" w:rsidRDefault="00355231" w:rsidP="003917B8">
      <w:pPr>
        <w:pStyle w:val="Zkladntext"/>
        <w:rPr>
          <w:ins w:id="360" w:author="Autor"/>
          <w:rFonts w:ascii="Courier New" w:hAnsi="Courier New" w:cs="Courier New"/>
          <w:sz w:val="16"/>
          <w:szCs w:val="16"/>
          <w:lang w:val="cs-CZ"/>
        </w:rPr>
      </w:pPr>
      <w:ins w:id="361" w:author="Autor">
        <w:r w:rsidRPr="003917B8">
          <w:rPr>
            <w:rFonts w:ascii="Courier New" w:hAnsi="Courier New" w:cs="Courier New"/>
            <w:sz w:val="16"/>
            <w:szCs w:val="16"/>
            <w:lang w:val="cs-CZ"/>
          </w:rPr>
          <w:t>&lt;</w:t>
        </w:r>
        <w:proofErr w:type="spell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ProfileData</w:t>
        </w:r>
        <w:proofErr w:type="spellEnd"/>
        <w:r w:rsidRPr="003917B8">
          <w:rPr>
            <w:rFonts w:ascii="Courier New" w:hAnsi="Courier New" w:cs="Courier New"/>
            <w:sz w:val="16"/>
            <w:szCs w:val="16"/>
            <w:lang w:val="cs-CZ"/>
          </w:rPr>
          <w:t xml:space="preserve"> </w:t>
        </w:r>
        <w:proofErr w:type="spell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date-time-from</w:t>
        </w:r>
        <w:proofErr w:type="spellEnd"/>
        <w:r w:rsidRPr="003917B8">
          <w:rPr>
            <w:rFonts w:ascii="Courier New" w:hAnsi="Courier New" w:cs="Courier New"/>
            <w:sz w:val="16"/>
            <w:szCs w:val="16"/>
            <w:lang w:val="cs-CZ"/>
          </w:rPr>
          <w:t>="2021-</w:t>
        </w:r>
        <w:proofErr w:type="gram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11-30T</w:t>
        </w:r>
        <w:r w:rsidRPr="003917B8">
          <w:rPr>
            <w:rFonts w:ascii="Courier New" w:hAnsi="Courier New" w:cs="Courier New"/>
            <w:b/>
            <w:sz w:val="16"/>
            <w:szCs w:val="16"/>
            <w:lang w:val="cs-CZ"/>
          </w:rPr>
          <w:t>23</w:t>
        </w:r>
        <w:proofErr w:type="gramEnd"/>
        <w:r w:rsidRPr="003917B8">
          <w:rPr>
            <w:rFonts w:ascii="Courier New" w:hAnsi="Courier New" w:cs="Courier New"/>
            <w:b/>
            <w:sz w:val="16"/>
            <w:szCs w:val="16"/>
            <w:lang w:val="cs-CZ"/>
          </w:rPr>
          <w:t>:30:00</w:t>
        </w:r>
        <w:r w:rsidRPr="003917B8">
          <w:rPr>
            <w:rFonts w:ascii="Courier New" w:hAnsi="Courier New" w:cs="Courier New"/>
            <w:sz w:val="16"/>
            <w:szCs w:val="16"/>
            <w:lang w:val="cs-CZ"/>
          </w:rPr>
          <w:t xml:space="preserve">+01:00" </w:t>
        </w:r>
        <w:proofErr w:type="spell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value</w:t>
        </w:r>
        <w:proofErr w:type="spellEnd"/>
        <w:r w:rsidRPr="003917B8">
          <w:rPr>
            <w:rFonts w:ascii="Courier New" w:hAnsi="Courier New" w:cs="Courier New"/>
            <w:sz w:val="16"/>
            <w:szCs w:val="16"/>
            <w:lang w:val="cs-CZ"/>
          </w:rPr>
          <w:t>="702.000" /&gt;</w:t>
        </w:r>
      </w:ins>
    </w:p>
    <w:p w14:paraId="07FA05CA" w14:textId="77777777" w:rsidR="00355231" w:rsidRPr="003917B8" w:rsidRDefault="00355231" w:rsidP="003917B8">
      <w:pPr>
        <w:pStyle w:val="Zkladntext"/>
        <w:rPr>
          <w:ins w:id="362" w:author="Autor"/>
          <w:rFonts w:ascii="Courier New" w:hAnsi="Courier New" w:cs="Courier New"/>
          <w:sz w:val="16"/>
          <w:szCs w:val="16"/>
          <w:lang w:val="cs-CZ"/>
        </w:rPr>
      </w:pPr>
      <w:ins w:id="363" w:author="Autor">
        <w:r w:rsidRPr="003917B8">
          <w:rPr>
            <w:rFonts w:ascii="Courier New" w:hAnsi="Courier New" w:cs="Courier New"/>
            <w:sz w:val="16"/>
            <w:szCs w:val="16"/>
            <w:lang w:val="cs-CZ"/>
          </w:rPr>
          <w:t>&lt;</w:t>
        </w:r>
        <w:proofErr w:type="spell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ProfileData</w:t>
        </w:r>
        <w:proofErr w:type="spellEnd"/>
        <w:r w:rsidRPr="003917B8">
          <w:rPr>
            <w:rFonts w:ascii="Courier New" w:hAnsi="Courier New" w:cs="Courier New"/>
            <w:sz w:val="16"/>
            <w:szCs w:val="16"/>
            <w:lang w:val="cs-CZ"/>
          </w:rPr>
          <w:t xml:space="preserve"> </w:t>
        </w:r>
        <w:proofErr w:type="spell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date-time-from</w:t>
        </w:r>
        <w:proofErr w:type="spellEnd"/>
        <w:r w:rsidRPr="003917B8">
          <w:rPr>
            <w:rFonts w:ascii="Courier New" w:hAnsi="Courier New" w:cs="Courier New"/>
            <w:sz w:val="16"/>
            <w:szCs w:val="16"/>
            <w:lang w:val="cs-CZ"/>
          </w:rPr>
          <w:t>="2021-</w:t>
        </w:r>
        <w:proofErr w:type="gram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11-30T</w:t>
        </w:r>
        <w:r w:rsidRPr="003917B8">
          <w:rPr>
            <w:rFonts w:ascii="Courier New" w:hAnsi="Courier New" w:cs="Courier New"/>
            <w:b/>
            <w:sz w:val="16"/>
            <w:szCs w:val="16"/>
            <w:lang w:val="cs-CZ"/>
          </w:rPr>
          <w:t>23</w:t>
        </w:r>
        <w:proofErr w:type="gramEnd"/>
        <w:r w:rsidRPr="003917B8">
          <w:rPr>
            <w:rFonts w:ascii="Courier New" w:hAnsi="Courier New" w:cs="Courier New"/>
            <w:b/>
            <w:sz w:val="16"/>
            <w:szCs w:val="16"/>
            <w:lang w:val="cs-CZ"/>
          </w:rPr>
          <w:t>:45:00</w:t>
        </w:r>
        <w:r w:rsidRPr="003917B8">
          <w:rPr>
            <w:rFonts w:ascii="Courier New" w:hAnsi="Courier New" w:cs="Courier New"/>
            <w:sz w:val="16"/>
            <w:szCs w:val="16"/>
            <w:lang w:val="cs-CZ"/>
          </w:rPr>
          <w:t xml:space="preserve">+01:00" </w:t>
        </w:r>
        <w:proofErr w:type="spell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value</w:t>
        </w:r>
        <w:proofErr w:type="spellEnd"/>
        <w:r w:rsidRPr="003917B8">
          <w:rPr>
            <w:rFonts w:ascii="Courier New" w:hAnsi="Courier New" w:cs="Courier New"/>
            <w:sz w:val="16"/>
            <w:szCs w:val="16"/>
            <w:lang w:val="cs-CZ"/>
          </w:rPr>
          <w:t>="734.500" /&gt;</w:t>
        </w:r>
      </w:ins>
    </w:p>
    <w:p w14:paraId="1DBCD57A" w14:textId="77777777" w:rsidR="00355231" w:rsidRPr="003917B8" w:rsidRDefault="00355231" w:rsidP="003917B8">
      <w:pPr>
        <w:pStyle w:val="Zkladntext"/>
        <w:rPr>
          <w:ins w:id="364" w:author="Autor"/>
          <w:rFonts w:ascii="Courier New" w:hAnsi="Courier New" w:cs="Courier New"/>
          <w:sz w:val="16"/>
          <w:szCs w:val="16"/>
          <w:lang w:val="cs-CZ"/>
        </w:rPr>
      </w:pPr>
      <w:ins w:id="365" w:author="Autor">
        <w:r w:rsidRPr="003917B8">
          <w:rPr>
            <w:rFonts w:ascii="Courier New" w:hAnsi="Courier New" w:cs="Courier New"/>
            <w:sz w:val="16"/>
            <w:szCs w:val="16"/>
            <w:lang w:val="cs-CZ"/>
          </w:rPr>
          <w:t>&lt;/Profile&gt;</w:t>
        </w:r>
      </w:ins>
    </w:p>
    <w:p w14:paraId="70565A8C" w14:textId="77777777" w:rsidR="00355231" w:rsidRPr="003917B8" w:rsidRDefault="00355231" w:rsidP="003917B8">
      <w:pPr>
        <w:pStyle w:val="Zkladntext"/>
        <w:rPr>
          <w:ins w:id="366" w:author="Autor"/>
          <w:rFonts w:ascii="Courier New" w:hAnsi="Courier New" w:cs="Courier New"/>
          <w:sz w:val="16"/>
          <w:szCs w:val="16"/>
          <w:lang w:val="cs-CZ"/>
        </w:rPr>
      </w:pPr>
      <w:ins w:id="367" w:author="Autor">
        <w:r w:rsidRPr="003917B8">
          <w:rPr>
            <w:rFonts w:ascii="Courier New" w:hAnsi="Courier New" w:cs="Courier New"/>
            <w:sz w:val="16"/>
            <w:szCs w:val="16"/>
            <w:lang w:val="cs-CZ"/>
          </w:rPr>
          <w:t>&lt;/</w:t>
        </w:r>
        <w:proofErr w:type="spellStart"/>
        <w:r w:rsidRPr="003917B8">
          <w:rPr>
            <w:rFonts w:ascii="Courier New" w:hAnsi="Courier New" w:cs="Courier New"/>
            <w:sz w:val="16"/>
            <w:szCs w:val="16"/>
            <w:lang w:val="cs-CZ"/>
          </w:rPr>
          <w:t>Location</w:t>
        </w:r>
        <w:proofErr w:type="spellEnd"/>
        <w:r w:rsidRPr="003917B8">
          <w:rPr>
            <w:rFonts w:ascii="Courier New" w:hAnsi="Courier New" w:cs="Courier New"/>
            <w:sz w:val="16"/>
            <w:szCs w:val="16"/>
            <w:lang w:val="cs-CZ"/>
          </w:rPr>
          <w:t>&gt;</w:t>
        </w:r>
      </w:ins>
    </w:p>
    <w:p w14:paraId="3BDC93A9" w14:textId="77777777" w:rsidR="00355231" w:rsidRPr="00905BD3" w:rsidRDefault="00355231" w:rsidP="003917B8">
      <w:pPr>
        <w:pStyle w:val="Zkladntext"/>
        <w:rPr>
          <w:ins w:id="368" w:author="Autor"/>
          <w:lang w:val="pt-BR"/>
        </w:rPr>
      </w:pPr>
      <w:ins w:id="369" w:author="Autor">
        <w:r w:rsidRPr="003917B8">
          <w:rPr>
            <w:rFonts w:ascii="Courier New" w:hAnsi="Courier New" w:cs="Courier New"/>
            <w:sz w:val="16"/>
            <w:szCs w:val="16"/>
            <w:lang w:val="cs-CZ"/>
          </w:rPr>
          <w:t>&lt;/RESDATA&gt;</w:t>
        </w:r>
      </w:ins>
    </w:p>
    <w:p w14:paraId="18199C54" w14:textId="77777777" w:rsidR="002F7DAA" w:rsidRDefault="00141AC7" w:rsidP="003917B8">
      <w:pPr>
        <w:pStyle w:val="Nadpis2"/>
        <w:jc w:val="both"/>
        <w:rPr>
          <w:ins w:id="370" w:author="Autor"/>
          <w:lang w:val="pt-BR"/>
        </w:rPr>
      </w:pPr>
      <w:bookmarkStart w:id="371" w:name="_Toc99554701"/>
      <w:ins w:id="372" w:author="Autor">
        <w:r w:rsidRPr="00141AC7">
          <w:rPr>
            <w:lang w:val="pt-BR"/>
          </w:rPr>
          <w:t>Dopady změn do číselníků</w:t>
        </w:r>
        <w:bookmarkEnd w:id="371"/>
      </w:ins>
    </w:p>
    <w:p w14:paraId="298F0581" w14:textId="77777777" w:rsidR="00141AC7" w:rsidRDefault="00141AC7" w:rsidP="003917B8">
      <w:pPr>
        <w:jc w:val="both"/>
        <w:rPr>
          <w:ins w:id="373" w:author="Autor"/>
          <w:lang w:val="pt-BR"/>
        </w:rPr>
      </w:pPr>
      <w:ins w:id="374" w:author="Autor">
        <w:r w:rsidRPr="00141AC7">
          <w:rPr>
            <w:lang w:val="pt-BR"/>
          </w:rPr>
          <w:t xml:space="preserve">Rozlišení obsahu a granularity komunikovaných dat bude prováděno pomocí kombinace typu hodnot profilu (atribut </w:t>
        </w:r>
        <w:r w:rsidRPr="003917B8">
          <w:rPr>
            <w:rFonts w:ascii="Courier New" w:hAnsi="Courier New" w:cs="Courier New"/>
            <w:sz w:val="20"/>
            <w:szCs w:val="20"/>
            <w:lang w:val="cs-CZ"/>
          </w:rPr>
          <w:t>profile-role</w:t>
        </w:r>
        <w:r w:rsidRPr="00141AC7">
          <w:rPr>
            <w:lang w:val="pt-BR"/>
          </w:rPr>
          <w:t xml:space="preserve">) a rozlišení periody (atribut </w:t>
        </w:r>
        <w:proofErr w:type="spellStart"/>
        <w:r w:rsidRPr="003917B8">
          <w:rPr>
            <w:rFonts w:ascii="Courier New" w:hAnsi="Courier New" w:cs="Courier New"/>
            <w:sz w:val="20"/>
            <w:szCs w:val="20"/>
            <w:lang w:val="cs-CZ"/>
          </w:rPr>
          <w:t>resolution</w:t>
        </w:r>
        <w:proofErr w:type="spellEnd"/>
        <w:r w:rsidRPr="00141AC7">
          <w:rPr>
            <w:lang w:val="pt-BR"/>
          </w:rPr>
          <w:t>).</w:t>
        </w:r>
      </w:ins>
    </w:p>
    <w:p w14:paraId="6ED2E82C" w14:textId="77777777" w:rsidR="00141AC7" w:rsidRPr="003917B8" w:rsidRDefault="005D2F44" w:rsidP="003917B8">
      <w:pPr>
        <w:pStyle w:val="Nadpis3"/>
        <w:jc w:val="both"/>
        <w:rPr>
          <w:ins w:id="375" w:author="Autor"/>
          <w:b/>
          <w:lang w:val="cs-CZ"/>
        </w:rPr>
      </w:pPr>
      <w:bookmarkStart w:id="376" w:name="_Toc99554702"/>
      <w:ins w:id="377" w:author="Autor">
        <w:r w:rsidRPr="003917B8">
          <w:rPr>
            <w:b/>
            <w:lang w:val="cs-CZ"/>
          </w:rPr>
          <w:t>Typy hodnot profilů</w:t>
        </w:r>
        <w:bookmarkEnd w:id="376"/>
      </w:ins>
    </w:p>
    <w:p w14:paraId="2C21D6AC" w14:textId="77777777" w:rsidR="005D2F44" w:rsidRDefault="005D2F44" w:rsidP="003917B8">
      <w:pPr>
        <w:pStyle w:val="Zkladntext"/>
        <w:jc w:val="both"/>
        <w:rPr>
          <w:ins w:id="378" w:author="Autor"/>
          <w:lang w:val="cs-CZ"/>
        </w:rPr>
      </w:pPr>
      <w:ins w:id="379" w:author="Autor">
        <w:r w:rsidRPr="00977D24">
          <w:rPr>
            <w:lang w:val="cs-CZ"/>
          </w:rPr>
          <w:t>Stávající</w:t>
        </w:r>
        <w:r>
          <w:rPr>
            <w:lang w:val="cs-CZ"/>
          </w:rPr>
          <w:t xml:space="preserve"> číselník typů hodnot profilů zůstane zachován, pouze dojde k přejmenování popisků číselníkových hodnot tak, aby nebyl obsažen termín „hodinový“, což by bylo matoucí při použití v 15 min rozlišení periody. Data v </w:t>
        </w:r>
        <w:proofErr w:type="spellStart"/>
        <w:r>
          <w:rPr>
            <w:lang w:val="cs-CZ"/>
          </w:rPr>
          <w:t>granularitě</w:t>
        </w:r>
        <w:proofErr w:type="spellEnd"/>
        <w:r>
          <w:rPr>
            <w:lang w:val="cs-CZ"/>
          </w:rPr>
          <w:t xml:space="preserve"> 15 min i 60 min budou zasílána se stejnými typy hodnot profilů. V tabulce je popsán stávající číselník s novými popisky.</w:t>
        </w:r>
      </w:ins>
    </w:p>
    <w:tbl>
      <w:tblPr>
        <w:tblW w:w="74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5639"/>
      </w:tblGrid>
      <w:tr w:rsidR="005D2F44" w:rsidRPr="00B01D40" w14:paraId="0EB052CA" w14:textId="77777777" w:rsidTr="003917B8">
        <w:trPr>
          <w:trHeight w:val="250"/>
          <w:jc w:val="center"/>
          <w:ins w:id="380" w:author="Auto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29355389" w14:textId="77777777" w:rsidR="005D2F44" w:rsidRPr="00B62181" w:rsidRDefault="005D2F44" w:rsidP="00905BD3">
            <w:pPr>
              <w:suppressAutoHyphens w:val="0"/>
              <w:rPr>
                <w:ins w:id="381" w:author="Autor"/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ins w:id="382" w:author="Autor">
              <w:r>
                <w:rPr>
                  <w:rFonts w:ascii="Arial" w:hAnsi="Arial" w:cs="Arial"/>
                  <w:b/>
                  <w:sz w:val="20"/>
                  <w:szCs w:val="20"/>
                  <w:lang w:val="cs-CZ" w:eastAsia="cs-CZ"/>
                </w:rPr>
                <w:lastRenderedPageBreak/>
                <w:t>Typ hodnoty</w:t>
              </w:r>
            </w:ins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7DD27A72" w14:textId="77777777" w:rsidR="005D2F44" w:rsidRPr="00BB40A8" w:rsidRDefault="005D2F44" w:rsidP="00905BD3">
            <w:pPr>
              <w:suppressAutoHyphens w:val="0"/>
              <w:rPr>
                <w:ins w:id="383" w:author="Autor"/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ins w:id="384" w:author="Autor">
              <w:r>
                <w:rPr>
                  <w:rFonts w:ascii="Arial" w:hAnsi="Arial" w:cs="Arial"/>
                  <w:b/>
                  <w:sz w:val="20"/>
                  <w:szCs w:val="20"/>
                  <w:lang w:val="cs-CZ" w:eastAsia="cs-CZ"/>
                </w:rPr>
                <w:t>Popis</w:t>
              </w:r>
            </w:ins>
          </w:p>
        </w:tc>
      </w:tr>
      <w:tr w:rsidR="005D2F44" w:rsidRPr="007A4506" w14:paraId="19340336" w14:textId="77777777" w:rsidTr="003917B8">
        <w:trPr>
          <w:trHeight w:val="250"/>
          <w:jc w:val="center"/>
          <w:ins w:id="385" w:author="Auto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4CE1A" w14:textId="77777777" w:rsidR="005D2F44" w:rsidRPr="007A4506" w:rsidRDefault="005D2F44" w:rsidP="005D2F44">
            <w:pPr>
              <w:rPr>
                <w:ins w:id="386" w:author="Autor"/>
                <w:lang w:val="pt-BR"/>
              </w:rPr>
            </w:pPr>
            <w:ins w:id="387" w:author="Autor">
              <w:r w:rsidRPr="005D2F44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t>A11</w:t>
              </w:r>
            </w:ins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37032" w14:textId="77777777" w:rsidR="005D2F44" w:rsidRPr="007A4506" w:rsidRDefault="005D2F44" w:rsidP="005D2F44">
            <w:pPr>
              <w:rPr>
                <w:ins w:id="388" w:author="Autor"/>
                <w:lang w:val="pt-BR"/>
              </w:rPr>
            </w:pPr>
            <w:proofErr w:type="spellStart"/>
            <w:ins w:id="389" w:author="Autor">
              <w:r w:rsidRPr="003917B8">
                <w:rPr>
                  <w:lang w:val="cs-CZ"/>
                </w:rPr>
                <w:t>Skut</w:t>
              </w:r>
              <w:del w:id="390" w:author="Autor">
                <w:r w:rsidRPr="003917B8" w:rsidDel="00A94F41">
                  <w:rPr>
                    <w:lang w:val="cs-CZ"/>
                  </w:rPr>
                  <w:delText>e</w:delText>
                </w:r>
              </w:del>
              <w:r w:rsidRPr="003917B8">
                <w:rPr>
                  <w:lang w:val="cs-CZ"/>
                </w:rPr>
                <w:t>čné</w:t>
              </w:r>
              <w:proofErr w:type="spellEnd"/>
              <w:r w:rsidRPr="003917B8">
                <w:rPr>
                  <w:lang w:val="cs-CZ"/>
                </w:rPr>
                <w:t xml:space="preserve"> </w:t>
              </w:r>
              <w:proofErr w:type="gramStart"/>
              <w:r w:rsidRPr="003917B8">
                <w:rPr>
                  <w:lang w:val="cs-CZ"/>
                </w:rPr>
                <w:t>hodnoty - výroba</w:t>
              </w:r>
              <w:proofErr w:type="gramEnd"/>
            </w:ins>
          </w:p>
        </w:tc>
      </w:tr>
      <w:tr w:rsidR="005D2F44" w:rsidRPr="007A4506" w14:paraId="4C311EB8" w14:textId="77777777" w:rsidTr="00756ABA">
        <w:trPr>
          <w:trHeight w:val="250"/>
          <w:jc w:val="center"/>
          <w:ins w:id="391" w:author="Auto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BE84F" w14:textId="77777777" w:rsidR="005D2F44" w:rsidRPr="007A4506" w:rsidRDefault="005D2F44" w:rsidP="005D2F44">
            <w:pPr>
              <w:rPr>
                <w:ins w:id="392" w:author="Autor"/>
                <w:lang w:val="pt-BR"/>
              </w:rPr>
            </w:pPr>
            <w:ins w:id="393" w:author="Autor">
              <w:r w:rsidRPr="005D2F44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t>A12</w:t>
              </w:r>
            </w:ins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C19A7" w14:textId="77777777" w:rsidR="005D2F44" w:rsidRPr="007A4506" w:rsidRDefault="005D2F44" w:rsidP="005D2F44">
            <w:pPr>
              <w:rPr>
                <w:ins w:id="394" w:author="Autor"/>
                <w:lang w:val="pt-BR"/>
              </w:rPr>
            </w:pPr>
            <w:ins w:id="395" w:author="Autor">
              <w:r w:rsidRPr="003917B8">
                <w:rPr>
                  <w:lang w:val="cs-CZ"/>
                </w:rPr>
                <w:t>Skutečné hodnoty – spotřeba</w:t>
              </w:r>
            </w:ins>
          </w:p>
        </w:tc>
      </w:tr>
      <w:tr w:rsidR="005D2F44" w:rsidRPr="007A4506" w14:paraId="0950508E" w14:textId="77777777" w:rsidTr="00756ABA">
        <w:trPr>
          <w:trHeight w:val="250"/>
          <w:jc w:val="center"/>
          <w:ins w:id="396" w:author="Auto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446D9" w14:textId="77777777" w:rsidR="005D2F44" w:rsidRPr="007A4506" w:rsidRDefault="005D2F44" w:rsidP="005D2F44">
            <w:pPr>
              <w:rPr>
                <w:ins w:id="397" w:author="Autor"/>
                <w:lang w:val="pt-BR"/>
              </w:rPr>
            </w:pPr>
            <w:ins w:id="398" w:author="Autor">
              <w:r w:rsidRPr="005D2F44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t>GB1</w:t>
              </w:r>
            </w:ins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EA9AD" w14:textId="77777777" w:rsidR="005D2F44" w:rsidRPr="003917B8" w:rsidRDefault="005D2F44" w:rsidP="005D2F44">
            <w:pPr>
              <w:rPr>
                <w:ins w:id="399" w:author="Autor"/>
                <w:lang w:val="pl-PL"/>
              </w:rPr>
            </w:pPr>
            <w:ins w:id="400" w:author="Autor">
              <w:r w:rsidRPr="003917B8">
                <w:rPr>
                  <w:color w:val="000000"/>
                  <w:kern w:val="24"/>
                  <w:szCs w:val="16"/>
                  <w:lang w:val="cs-CZ"/>
                </w:rPr>
                <w:t>Spalování čisté biomasy – kategorie O1</w:t>
              </w:r>
            </w:ins>
          </w:p>
        </w:tc>
      </w:tr>
      <w:tr w:rsidR="005D2F44" w:rsidRPr="007A4506" w14:paraId="2DE023B1" w14:textId="77777777" w:rsidTr="00756ABA">
        <w:trPr>
          <w:trHeight w:val="250"/>
          <w:jc w:val="center"/>
          <w:ins w:id="401" w:author="Auto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F110E" w14:textId="77777777" w:rsidR="005D2F44" w:rsidRPr="007A4506" w:rsidRDefault="005D2F44" w:rsidP="005D2F44">
            <w:pPr>
              <w:rPr>
                <w:ins w:id="402" w:author="Autor"/>
                <w:lang w:val="pt-BR"/>
              </w:rPr>
            </w:pPr>
            <w:ins w:id="403" w:author="Autor">
              <w:r w:rsidRPr="005D2F44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t>GB2</w:t>
              </w:r>
            </w:ins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E2C23" w14:textId="77777777" w:rsidR="005D2F44" w:rsidRPr="003917B8" w:rsidRDefault="005D2F44" w:rsidP="005D2F44">
            <w:pPr>
              <w:rPr>
                <w:ins w:id="404" w:author="Autor"/>
                <w:lang w:val="pl-PL"/>
              </w:rPr>
            </w:pPr>
            <w:ins w:id="405" w:author="Autor">
              <w:r w:rsidRPr="003917B8">
                <w:rPr>
                  <w:color w:val="000000"/>
                  <w:kern w:val="24"/>
                  <w:szCs w:val="16"/>
                  <w:lang w:val="cs-CZ"/>
                </w:rPr>
                <w:t>Spalování čisté biomasy – kategorie O2</w:t>
              </w:r>
            </w:ins>
          </w:p>
        </w:tc>
      </w:tr>
      <w:tr w:rsidR="005D2F44" w:rsidRPr="007A4506" w14:paraId="7EDDDB54" w14:textId="77777777" w:rsidTr="00756ABA">
        <w:trPr>
          <w:trHeight w:val="250"/>
          <w:jc w:val="center"/>
          <w:ins w:id="406" w:author="Auto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60323" w14:textId="77777777" w:rsidR="005D2F44" w:rsidRPr="007A4506" w:rsidRDefault="005D2F44" w:rsidP="005D2F44">
            <w:pPr>
              <w:rPr>
                <w:ins w:id="407" w:author="Autor"/>
                <w:lang w:val="pt-BR"/>
              </w:rPr>
            </w:pPr>
            <w:ins w:id="408" w:author="Autor">
              <w:r w:rsidRPr="005D2F44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t>GB3</w:t>
              </w:r>
            </w:ins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31447" w14:textId="77777777" w:rsidR="005D2F44" w:rsidRPr="003917B8" w:rsidRDefault="005D2F44" w:rsidP="005D2F44">
            <w:pPr>
              <w:rPr>
                <w:ins w:id="409" w:author="Autor"/>
                <w:lang w:val="pl-PL"/>
              </w:rPr>
            </w:pPr>
            <w:ins w:id="410" w:author="Autor">
              <w:r w:rsidRPr="003917B8">
                <w:rPr>
                  <w:color w:val="000000"/>
                  <w:kern w:val="24"/>
                  <w:szCs w:val="16"/>
                  <w:lang w:val="cs-CZ"/>
                </w:rPr>
                <w:t>Spalování čisté biomasy – kategorie O3</w:t>
              </w:r>
            </w:ins>
          </w:p>
        </w:tc>
      </w:tr>
      <w:tr w:rsidR="005D2F44" w:rsidRPr="004D1FE4" w14:paraId="2B90E92F" w14:textId="77777777" w:rsidTr="00756ABA">
        <w:trPr>
          <w:trHeight w:val="250"/>
          <w:jc w:val="center"/>
          <w:ins w:id="411" w:author="Auto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4292B" w14:textId="77777777" w:rsidR="005D2F44" w:rsidRPr="007A4506" w:rsidRDefault="005D2F44" w:rsidP="005D2F44">
            <w:pPr>
              <w:rPr>
                <w:ins w:id="412" w:author="Autor"/>
                <w:lang w:val="pt-BR"/>
              </w:rPr>
            </w:pPr>
            <w:ins w:id="413" w:author="Autor">
              <w:r w:rsidRPr="005D2F44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t>GCR_27</w:t>
              </w:r>
            </w:ins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C0FA5" w14:textId="77777777" w:rsidR="005D2F44" w:rsidRPr="00B65613" w:rsidRDefault="005D2F44" w:rsidP="005D2F44">
            <w:pPr>
              <w:rPr>
                <w:ins w:id="414" w:author="Autor"/>
                <w:lang w:val="pt-BR"/>
              </w:rPr>
            </w:pPr>
            <w:ins w:id="415" w:author="Autor">
              <w:r w:rsidRPr="003917B8">
                <w:rPr>
                  <w:color w:val="000000"/>
                  <w:kern w:val="24"/>
                  <w:szCs w:val="16"/>
                  <w:lang w:val="cs-CZ"/>
                </w:rPr>
                <w:t>Skutečné hodnoty vyrobené elektřiny snížené o technologickou vlastní spotřebu elektřiny</w:t>
              </w:r>
            </w:ins>
          </w:p>
        </w:tc>
      </w:tr>
      <w:tr w:rsidR="005D2F44" w:rsidRPr="001F10EB" w14:paraId="5D66DD90" w14:textId="77777777" w:rsidTr="00756ABA">
        <w:trPr>
          <w:trHeight w:val="250"/>
          <w:jc w:val="center"/>
          <w:ins w:id="416" w:author="Auto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E8B69" w14:textId="77777777" w:rsidR="005D2F44" w:rsidRPr="007A4506" w:rsidRDefault="005D2F44" w:rsidP="005D2F44">
            <w:pPr>
              <w:rPr>
                <w:ins w:id="417" w:author="Autor"/>
                <w:lang w:val="pt-BR"/>
              </w:rPr>
            </w:pPr>
            <w:ins w:id="418" w:author="Autor">
              <w:r w:rsidRPr="005D2F44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t>PV</w:t>
              </w:r>
            </w:ins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72517" w14:textId="77777777" w:rsidR="005D2F44" w:rsidRPr="00B65613" w:rsidRDefault="005D2F44" w:rsidP="005D2F44">
            <w:pPr>
              <w:rPr>
                <w:ins w:id="419" w:author="Autor"/>
                <w:lang w:val="pt-BR"/>
              </w:rPr>
            </w:pPr>
            <w:ins w:id="420" w:author="Autor">
              <w:r w:rsidRPr="003917B8">
                <w:rPr>
                  <w:color w:val="000000"/>
                  <w:kern w:val="24"/>
                  <w:szCs w:val="16"/>
                  <w:lang w:val="cs-CZ"/>
                </w:rPr>
                <w:t>Průběh rozdílu mezi výkupní cenou a cenou na DT</w:t>
              </w:r>
            </w:ins>
          </w:p>
        </w:tc>
      </w:tr>
      <w:tr w:rsidR="005D2F44" w:rsidRPr="007A4506" w14:paraId="3441BF10" w14:textId="77777777" w:rsidTr="00756ABA">
        <w:trPr>
          <w:trHeight w:val="250"/>
          <w:jc w:val="center"/>
          <w:ins w:id="421" w:author="Auto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EC10B" w14:textId="77777777" w:rsidR="005D2F44" w:rsidRPr="007A4506" w:rsidRDefault="005D2F44" w:rsidP="005D2F44">
            <w:pPr>
              <w:rPr>
                <w:ins w:id="422" w:author="Autor"/>
                <w:lang w:val="pt-BR"/>
              </w:rPr>
            </w:pPr>
            <w:ins w:id="423" w:author="Autor">
              <w:r w:rsidRPr="005D2F44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t>PV11</w:t>
              </w:r>
            </w:ins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093C5" w14:textId="77777777" w:rsidR="005D2F44" w:rsidRPr="003917B8" w:rsidRDefault="005D2F44" w:rsidP="005D2F44">
            <w:pPr>
              <w:rPr>
                <w:ins w:id="424" w:author="Autor"/>
                <w:lang w:val="pl-PL"/>
              </w:rPr>
            </w:pPr>
            <w:ins w:id="425" w:author="Autor">
              <w:r w:rsidRPr="003917B8">
                <w:rPr>
                  <w:color w:val="000000"/>
                  <w:kern w:val="24"/>
                  <w:szCs w:val="16"/>
                  <w:lang w:val="cs-CZ"/>
                </w:rPr>
                <w:t>Přetok připadající na zdroje s PV</w:t>
              </w:r>
            </w:ins>
          </w:p>
        </w:tc>
      </w:tr>
      <w:tr w:rsidR="005D2F44" w:rsidRPr="001F10EB" w14:paraId="62F8A7C2" w14:textId="77777777" w:rsidTr="00756ABA">
        <w:trPr>
          <w:trHeight w:val="250"/>
          <w:jc w:val="center"/>
          <w:ins w:id="426" w:author="Auto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BA220" w14:textId="77777777" w:rsidR="005D2F44" w:rsidRPr="007A4506" w:rsidRDefault="005D2F44" w:rsidP="005D2F44">
            <w:pPr>
              <w:rPr>
                <w:ins w:id="427" w:author="Autor"/>
                <w:lang w:val="pt-BR"/>
              </w:rPr>
            </w:pPr>
            <w:ins w:id="428" w:author="Autor">
              <w:r w:rsidRPr="005D2F44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t>ZB11</w:t>
              </w:r>
            </w:ins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7933F" w14:textId="77777777" w:rsidR="005D2F44" w:rsidRPr="00B65613" w:rsidRDefault="005D2F44" w:rsidP="005D2F44">
            <w:pPr>
              <w:rPr>
                <w:ins w:id="429" w:author="Autor"/>
                <w:lang w:val="pt-BR"/>
              </w:rPr>
            </w:pPr>
            <w:ins w:id="430" w:author="Autor">
              <w:r w:rsidRPr="003917B8">
                <w:rPr>
                  <w:color w:val="000000"/>
                  <w:kern w:val="24"/>
                  <w:szCs w:val="16"/>
                  <w:lang w:val="cs-CZ"/>
                </w:rPr>
                <w:t>Přetok připadající na zdroje se ZB a DV</w:t>
              </w:r>
            </w:ins>
          </w:p>
        </w:tc>
      </w:tr>
      <w:tr w:rsidR="005D2F44" w:rsidRPr="004D1FE4" w14:paraId="0D8A5945" w14:textId="77777777" w:rsidTr="00756ABA">
        <w:trPr>
          <w:trHeight w:val="250"/>
          <w:jc w:val="center"/>
          <w:ins w:id="431" w:author="Auto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8AF70" w14:textId="77777777" w:rsidR="005D2F44" w:rsidRPr="007A4506" w:rsidRDefault="005D2F44" w:rsidP="005D2F44">
            <w:pPr>
              <w:rPr>
                <w:ins w:id="432" w:author="Autor"/>
                <w:lang w:val="pt-BR"/>
              </w:rPr>
            </w:pPr>
            <w:ins w:id="433" w:author="Autor">
              <w:r w:rsidRPr="005D2F44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t>NEG_PRICE</w:t>
              </w:r>
            </w:ins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F6675" w14:textId="77777777" w:rsidR="005D2F44" w:rsidRPr="00B65613" w:rsidRDefault="005D2F44" w:rsidP="005D2F44">
            <w:pPr>
              <w:rPr>
                <w:ins w:id="434" w:author="Autor"/>
                <w:lang w:val="pt-BR"/>
              </w:rPr>
            </w:pPr>
            <w:ins w:id="435" w:author="Autor">
              <w:r w:rsidRPr="003917B8">
                <w:rPr>
                  <w:color w:val="000000"/>
                  <w:kern w:val="24"/>
                  <w:szCs w:val="16"/>
                  <w:lang w:val="cs-CZ"/>
                </w:rPr>
                <w:t>Profil intervalů se zápornou cenou na DT po dobu, na kterou se na vyrobenou elektřinu nevztahuje podpora vyrobené elektřiny.</w:t>
              </w:r>
            </w:ins>
          </w:p>
        </w:tc>
      </w:tr>
    </w:tbl>
    <w:p w14:paraId="0F8F597A" w14:textId="77777777" w:rsidR="005D2F44" w:rsidRDefault="005D2F44" w:rsidP="005D2F44">
      <w:pPr>
        <w:pStyle w:val="Titulek"/>
        <w:rPr>
          <w:ins w:id="436" w:author="Autor"/>
        </w:rPr>
      </w:pPr>
      <w:bookmarkStart w:id="437" w:name="_Toc96952486"/>
      <w:proofErr w:type="spellStart"/>
      <w:ins w:id="438" w:author="Autor">
        <w:r>
          <w:t>Tabulka</w:t>
        </w:r>
        <w:proofErr w:type="spellEnd"/>
        <w:r>
          <w:t xml:space="preserve"> 19 - </w:t>
        </w:r>
        <w:proofErr w:type="spellStart"/>
        <w:r>
          <w:t>Číselník</w:t>
        </w:r>
        <w:proofErr w:type="spellEnd"/>
        <w:r>
          <w:t xml:space="preserve"> </w:t>
        </w:r>
        <w:proofErr w:type="spellStart"/>
        <w:r>
          <w:t>typů</w:t>
        </w:r>
        <w:proofErr w:type="spellEnd"/>
        <w:r>
          <w:t xml:space="preserve"> </w:t>
        </w:r>
        <w:proofErr w:type="spellStart"/>
        <w:r>
          <w:t>hodnot</w:t>
        </w:r>
        <w:proofErr w:type="spellEnd"/>
        <w:r>
          <w:t xml:space="preserve"> </w:t>
        </w:r>
        <w:proofErr w:type="spellStart"/>
        <w:r>
          <w:t>profilu</w:t>
        </w:r>
        <w:bookmarkEnd w:id="437"/>
        <w:proofErr w:type="spellEnd"/>
      </w:ins>
    </w:p>
    <w:p w14:paraId="096853A6" w14:textId="77777777" w:rsidR="009919D3" w:rsidRPr="003917B8" w:rsidRDefault="009919D3" w:rsidP="003917B8">
      <w:pPr>
        <w:pStyle w:val="Nadpis3"/>
        <w:jc w:val="both"/>
        <w:rPr>
          <w:ins w:id="439" w:author="Autor"/>
          <w:b/>
          <w:lang w:val="cs-CZ"/>
        </w:rPr>
      </w:pPr>
      <w:bookmarkStart w:id="440" w:name="_Toc99554703"/>
      <w:ins w:id="441" w:author="Autor">
        <w:r w:rsidRPr="003917B8">
          <w:rPr>
            <w:b/>
            <w:lang w:val="cs-CZ"/>
          </w:rPr>
          <w:t xml:space="preserve">Rozlišení časové periody – atribut </w:t>
        </w:r>
        <w:proofErr w:type="spellStart"/>
        <w:r w:rsidRPr="003917B8">
          <w:rPr>
            <w:b/>
            <w:lang w:val="cs-CZ"/>
          </w:rPr>
          <w:t>Resolution</w:t>
        </w:r>
        <w:bookmarkEnd w:id="440"/>
        <w:proofErr w:type="spellEnd"/>
      </w:ins>
    </w:p>
    <w:p w14:paraId="025DAEDF" w14:textId="77777777" w:rsidR="009919D3" w:rsidRDefault="009919D3" w:rsidP="009919D3">
      <w:pPr>
        <w:pStyle w:val="Zkladntext"/>
        <w:rPr>
          <w:ins w:id="442" w:author="Autor"/>
          <w:lang w:val="cs-CZ"/>
        </w:rPr>
      </w:pPr>
      <w:ins w:id="443" w:author="Autor">
        <w:r w:rsidRPr="00977D24">
          <w:rPr>
            <w:lang w:val="cs-CZ"/>
          </w:rPr>
          <w:t xml:space="preserve">Rozlišení </w:t>
        </w:r>
        <w:r>
          <w:rPr>
            <w:lang w:val="cs-CZ"/>
          </w:rPr>
          <w:t xml:space="preserve">délky časové periody bude prováděno pomocí nového atributu </w:t>
        </w:r>
        <w:proofErr w:type="spellStart"/>
        <w:r w:rsidRPr="00330341">
          <w:rPr>
            <w:rFonts w:ascii="Courier New" w:hAnsi="Courier New" w:cs="Courier New"/>
            <w:sz w:val="20"/>
            <w:szCs w:val="20"/>
            <w:lang w:val="cs-CZ"/>
          </w:rPr>
          <w:t>resolution</w:t>
        </w:r>
        <w:proofErr w:type="spellEnd"/>
        <w:r>
          <w:rPr>
            <w:lang w:val="cs-CZ"/>
          </w:rPr>
          <w:t>.</w:t>
        </w:r>
      </w:ins>
    </w:p>
    <w:tbl>
      <w:tblPr>
        <w:tblW w:w="74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5639"/>
      </w:tblGrid>
      <w:tr w:rsidR="009919D3" w:rsidRPr="00B01D40" w14:paraId="62606845" w14:textId="77777777" w:rsidTr="00905BD3">
        <w:trPr>
          <w:trHeight w:val="250"/>
          <w:jc w:val="center"/>
          <w:ins w:id="444" w:author="Auto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5F0A50E4" w14:textId="77777777" w:rsidR="009919D3" w:rsidRPr="00B62181" w:rsidRDefault="009919D3" w:rsidP="00905BD3">
            <w:pPr>
              <w:suppressAutoHyphens w:val="0"/>
              <w:rPr>
                <w:ins w:id="445" w:author="Autor"/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ins w:id="446" w:author="Autor">
              <w:r>
                <w:rPr>
                  <w:rFonts w:ascii="Arial" w:hAnsi="Arial" w:cs="Arial"/>
                  <w:b/>
                  <w:sz w:val="20"/>
                  <w:szCs w:val="20"/>
                  <w:lang w:val="cs-CZ" w:eastAsia="cs-CZ"/>
                </w:rPr>
                <w:t>Typ hodnoty</w:t>
              </w:r>
            </w:ins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29CE174B" w14:textId="77777777" w:rsidR="009919D3" w:rsidRPr="00BB40A8" w:rsidRDefault="009919D3" w:rsidP="00905BD3">
            <w:pPr>
              <w:suppressAutoHyphens w:val="0"/>
              <w:rPr>
                <w:ins w:id="447" w:author="Autor"/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ins w:id="448" w:author="Autor">
              <w:r>
                <w:rPr>
                  <w:rFonts w:ascii="Arial" w:hAnsi="Arial" w:cs="Arial"/>
                  <w:b/>
                  <w:sz w:val="20"/>
                  <w:szCs w:val="20"/>
                  <w:lang w:val="cs-CZ" w:eastAsia="cs-CZ"/>
                </w:rPr>
                <w:t>Popis</w:t>
              </w:r>
            </w:ins>
          </w:p>
        </w:tc>
      </w:tr>
      <w:tr w:rsidR="009919D3" w:rsidRPr="007A4506" w14:paraId="7B459B77" w14:textId="77777777" w:rsidTr="00905BD3">
        <w:trPr>
          <w:trHeight w:val="250"/>
          <w:jc w:val="center"/>
          <w:ins w:id="449" w:author="Auto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8CF89C" w14:textId="77777777" w:rsidR="009919D3" w:rsidRPr="007A4506" w:rsidRDefault="009919D3" w:rsidP="009919D3">
            <w:pPr>
              <w:rPr>
                <w:ins w:id="450" w:author="Autor"/>
                <w:lang w:val="pt-BR"/>
              </w:rPr>
            </w:pPr>
            <w:ins w:id="451" w:author="Autor">
              <w:r w:rsidRPr="009919D3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t>PT15M</w:t>
              </w:r>
            </w:ins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A2E78" w14:textId="77777777" w:rsidR="009919D3" w:rsidRPr="007A4506" w:rsidRDefault="009919D3" w:rsidP="009919D3">
            <w:pPr>
              <w:rPr>
                <w:ins w:id="452" w:author="Autor"/>
                <w:lang w:val="pt-BR"/>
              </w:rPr>
            </w:pPr>
            <w:ins w:id="453" w:author="Autor">
              <w:r w:rsidRPr="009919D3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t>Perioda 15 minut</w:t>
              </w:r>
            </w:ins>
          </w:p>
        </w:tc>
      </w:tr>
      <w:tr w:rsidR="009919D3" w:rsidRPr="007A4506" w14:paraId="75BFB828" w14:textId="77777777" w:rsidTr="00756ABA">
        <w:trPr>
          <w:trHeight w:val="250"/>
          <w:jc w:val="center"/>
          <w:ins w:id="454" w:author="Auto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A1752" w14:textId="77777777" w:rsidR="009919D3" w:rsidRPr="007A4506" w:rsidRDefault="009919D3" w:rsidP="009919D3">
            <w:pPr>
              <w:rPr>
                <w:ins w:id="455" w:author="Autor"/>
                <w:lang w:val="pt-BR"/>
              </w:rPr>
            </w:pPr>
            <w:ins w:id="456" w:author="Autor">
              <w:r w:rsidRPr="009919D3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t>PT60M</w:t>
              </w:r>
            </w:ins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D7EA0" w14:textId="77777777" w:rsidR="009919D3" w:rsidRPr="007A4506" w:rsidRDefault="009919D3" w:rsidP="009919D3">
            <w:pPr>
              <w:rPr>
                <w:ins w:id="457" w:author="Autor"/>
                <w:lang w:val="pt-BR"/>
              </w:rPr>
            </w:pPr>
            <w:ins w:id="458" w:author="Autor">
              <w:r w:rsidRPr="009919D3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t>Perioda 60 minut</w:t>
              </w:r>
            </w:ins>
          </w:p>
        </w:tc>
      </w:tr>
    </w:tbl>
    <w:p w14:paraId="5708D648" w14:textId="77777777" w:rsidR="009919D3" w:rsidRDefault="009919D3" w:rsidP="009919D3">
      <w:pPr>
        <w:pStyle w:val="Titulek"/>
        <w:rPr>
          <w:ins w:id="459" w:author="Autor"/>
        </w:rPr>
      </w:pPr>
      <w:bookmarkStart w:id="460" w:name="_Toc96952487"/>
      <w:proofErr w:type="spellStart"/>
      <w:ins w:id="461" w:author="Autor">
        <w:r>
          <w:t>Tabulka</w:t>
        </w:r>
        <w:proofErr w:type="spellEnd"/>
        <w:r>
          <w:t xml:space="preserve"> 20 - </w:t>
        </w:r>
        <w:proofErr w:type="spellStart"/>
        <w:r>
          <w:t>Číselník</w:t>
        </w:r>
        <w:proofErr w:type="spellEnd"/>
        <w:r>
          <w:t xml:space="preserve"> </w:t>
        </w:r>
        <w:proofErr w:type="spellStart"/>
        <w:r>
          <w:t>rozlišení</w:t>
        </w:r>
        <w:proofErr w:type="spellEnd"/>
        <w:r>
          <w:t xml:space="preserve"> </w:t>
        </w:r>
        <w:proofErr w:type="spellStart"/>
        <w:r>
          <w:t>časové</w:t>
        </w:r>
        <w:proofErr w:type="spellEnd"/>
        <w:r>
          <w:t xml:space="preserve"> </w:t>
        </w:r>
        <w:proofErr w:type="spellStart"/>
        <w:r>
          <w:t>periody</w:t>
        </w:r>
        <w:bookmarkEnd w:id="460"/>
        <w:proofErr w:type="spellEnd"/>
      </w:ins>
    </w:p>
    <w:p w14:paraId="09117CD3" w14:textId="77777777" w:rsidR="009919D3" w:rsidRDefault="009919D3" w:rsidP="009919D3">
      <w:pPr>
        <w:pStyle w:val="Zkladntext"/>
        <w:rPr>
          <w:ins w:id="462" w:author="Autor"/>
          <w:lang w:val="cs-CZ"/>
        </w:rPr>
      </w:pPr>
    </w:p>
    <w:p w14:paraId="7EEE5702" w14:textId="77777777" w:rsidR="009919D3" w:rsidRPr="003917B8" w:rsidRDefault="009919D3" w:rsidP="00330341">
      <w:pPr>
        <w:pStyle w:val="Nadpis3"/>
        <w:jc w:val="both"/>
        <w:rPr>
          <w:ins w:id="463" w:author="Autor"/>
          <w:b/>
          <w:lang w:val="cs-CZ"/>
        </w:rPr>
      </w:pPr>
      <w:bookmarkStart w:id="464" w:name="_Toc99554704"/>
      <w:ins w:id="465" w:author="Autor">
        <w:r w:rsidRPr="003917B8">
          <w:rPr>
            <w:b/>
            <w:lang w:val="cs-CZ"/>
          </w:rPr>
          <w:t xml:space="preserve">Kódy zpráv formátu RESDATA – atribut </w:t>
        </w:r>
        <w:proofErr w:type="spellStart"/>
        <w:r w:rsidRPr="003917B8">
          <w:rPr>
            <w:b/>
            <w:lang w:val="cs-CZ"/>
          </w:rPr>
          <w:t>Message-code</w:t>
        </w:r>
        <w:bookmarkEnd w:id="464"/>
        <w:proofErr w:type="spellEnd"/>
      </w:ins>
    </w:p>
    <w:p w14:paraId="188CD5F3" w14:textId="77777777" w:rsidR="009919D3" w:rsidRDefault="009919D3" w:rsidP="00330341">
      <w:pPr>
        <w:pStyle w:val="Zkladntext"/>
        <w:jc w:val="both"/>
        <w:rPr>
          <w:ins w:id="466" w:author="Autor"/>
          <w:lang w:val="cs-CZ"/>
        </w:rPr>
      </w:pPr>
      <w:ins w:id="467" w:author="Autor">
        <w:r w:rsidRPr="00977D24">
          <w:rPr>
            <w:lang w:val="cs-CZ"/>
          </w:rPr>
          <w:t xml:space="preserve">Pro zasílání </w:t>
        </w:r>
        <w:r>
          <w:rPr>
            <w:lang w:val="cs-CZ"/>
          </w:rPr>
          <w:t xml:space="preserve">dat zprávou formátu </w:t>
        </w:r>
        <w:proofErr w:type="spellStart"/>
        <w:r>
          <w:rPr>
            <w:lang w:val="cs-CZ"/>
          </w:rPr>
          <w:t>RESData</w:t>
        </w:r>
        <w:proofErr w:type="spellEnd"/>
        <w:r>
          <w:rPr>
            <w:lang w:val="cs-CZ"/>
          </w:rPr>
          <w:t xml:space="preserve"> s profilovými hodnotami budou využity stávající kódy zpráv (atribut </w:t>
        </w:r>
        <w:proofErr w:type="spellStart"/>
        <w:r w:rsidRPr="00330341">
          <w:rPr>
            <w:rFonts w:ascii="Courier New" w:hAnsi="Courier New" w:cs="Courier New"/>
            <w:sz w:val="20"/>
            <w:szCs w:val="20"/>
            <w:lang w:val="cs-CZ"/>
          </w:rPr>
          <w:t>message-code</w:t>
        </w:r>
        <w:proofErr w:type="spellEnd"/>
        <w:r>
          <w:rPr>
            <w:lang w:val="cs-CZ"/>
          </w:rPr>
          <w:t xml:space="preserve"> v hlavičce zprávy elementu RESDATA).</w:t>
        </w:r>
      </w:ins>
    </w:p>
    <w:tbl>
      <w:tblPr>
        <w:tblW w:w="74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9"/>
        <w:gridCol w:w="5639"/>
      </w:tblGrid>
      <w:tr w:rsidR="009919D3" w:rsidRPr="00B01D40" w14:paraId="0E04ECA1" w14:textId="77777777" w:rsidTr="00905BD3">
        <w:trPr>
          <w:trHeight w:val="250"/>
          <w:jc w:val="center"/>
          <w:ins w:id="468" w:author="Autor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6DF8863E" w14:textId="77777777" w:rsidR="009919D3" w:rsidRPr="00B62181" w:rsidRDefault="009919D3" w:rsidP="00905BD3">
            <w:pPr>
              <w:suppressAutoHyphens w:val="0"/>
              <w:rPr>
                <w:ins w:id="469" w:author="Autor"/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ins w:id="470" w:author="Autor">
              <w:r>
                <w:rPr>
                  <w:rFonts w:ascii="Arial" w:hAnsi="Arial" w:cs="Arial"/>
                  <w:b/>
                  <w:sz w:val="20"/>
                  <w:szCs w:val="20"/>
                  <w:lang w:val="cs-CZ" w:eastAsia="cs-CZ"/>
                </w:rPr>
                <w:t>Kód zprávy</w:t>
              </w:r>
            </w:ins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</w:tcPr>
          <w:p w14:paraId="7242F6DA" w14:textId="77777777" w:rsidR="009919D3" w:rsidRPr="00BB40A8" w:rsidRDefault="009919D3" w:rsidP="00905BD3">
            <w:pPr>
              <w:suppressAutoHyphens w:val="0"/>
              <w:rPr>
                <w:ins w:id="471" w:author="Autor"/>
                <w:rFonts w:ascii="Arial" w:hAnsi="Arial" w:cs="Arial"/>
                <w:b/>
                <w:sz w:val="20"/>
                <w:szCs w:val="20"/>
                <w:lang w:val="cs-CZ" w:eastAsia="cs-CZ"/>
              </w:rPr>
            </w:pPr>
            <w:ins w:id="472" w:author="Autor">
              <w:r>
                <w:rPr>
                  <w:rFonts w:ascii="Arial" w:hAnsi="Arial" w:cs="Arial"/>
                  <w:b/>
                  <w:sz w:val="20"/>
                  <w:szCs w:val="20"/>
                  <w:lang w:val="cs-CZ" w:eastAsia="cs-CZ"/>
                </w:rPr>
                <w:t>Význam zprávy</w:t>
              </w:r>
            </w:ins>
          </w:p>
        </w:tc>
      </w:tr>
      <w:tr w:rsidR="009919D3" w:rsidRPr="004D1FE4" w14:paraId="0E7E36C6" w14:textId="77777777" w:rsidTr="00905BD3">
        <w:trPr>
          <w:trHeight w:val="250"/>
          <w:jc w:val="center"/>
          <w:ins w:id="473" w:author="Auto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69176" w14:textId="77777777" w:rsidR="009919D3" w:rsidRPr="007A4506" w:rsidRDefault="009919D3" w:rsidP="009919D3">
            <w:pPr>
              <w:rPr>
                <w:ins w:id="474" w:author="Autor"/>
                <w:lang w:val="pt-BR"/>
              </w:rPr>
            </w:pPr>
            <w:ins w:id="475" w:author="Autor">
              <w:r w:rsidRPr="009919D3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t>PD1</w:t>
              </w:r>
            </w:ins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745D1" w14:textId="77777777" w:rsidR="009919D3" w:rsidRPr="007A4506" w:rsidRDefault="009919D3" w:rsidP="009919D3">
            <w:pPr>
              <w:rPr>
                <w:ins w:id="476" w:author="Autor"/>
                <w:lang w:val="pt-BR"/>
              </w:rPr>
            </w:pPr>
            <w:ins w:id="477" w:author="Autor">
              <w:r w:rsidRPr="00977D24">
                <w:rPr>
                  <w:color w:val="000000"/>
                  <w:szCs w:val="20"/>
                  <w:highlight w:val="white"/>
                  <w:lang w:val="cs-CZ" w:eastAsia="cs-CZ"/>
                </w:rPr>
                <w:t>Měsíční výkaz o výrobě z OZE</w:t>
              </w:r>
            </w:ins>
          </w:p>
        </w:tc>
      </w:tr>
      <w:tr w:rsidR="009919D3" w:rsidRPr="004D1FE4" w14:paraId="7BD07B34" w14:textId="77777777" w:rsidTr="00756ABA">
        <w:trPr>
          <w:trHeight w:val="250"/>
          <w:jc w:val="center"/>
          <w:ins w:id="478" w:author="Auto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80739" w14:textId="77777777" w:rsidR="009919D3" w:rsidRPr="007A4506" w:rsidRDefault="009919D3" w:rsidP="009919D3">
            <w:pPr>
              <w:rPr>
                <w:ins w:id="479" w:author="Autor"/>
                <w:lang w:val="pt-BR"/>
              </w:rPr>
            </w:pPr>
            <w:ins w:id="480" w:author="Autor">
              <w:r w:rsidRPr="009919D3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t>PD3</w:t>
              </w:r>
            </w:ins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9DF84" w14:textId="77777777" w:rsidR="009919D3" w:rsidRPr="007A4506" w:rsidRDefault="009919D3" w:rsidP="009919D3">
            <w:pPr>
              <w:rPr>
                <w:ins w:id="481" w:author="Autor"/>
                <w:lang w:val="pt-BR"/>
              </w:rPr>
            </w:pPr>
            <w:ins w:id="482" w:author="Autor">
              <w:r w:rsidRPr="00977D24">
                <w:rPr>
                  <w:color w:val="000000"/>
                  <w:szCs w:val="20"/>
                  <w:highlight w:val="white"/>
                  <w:lang w:val="cs-CZ" w:eastAsia="cs-CZ"/>
                </w:rPr>
                <w:t>Opis měsíčního výkazu o výrobě OZE</w:t>
              </w:r>
            </w:ins>
          </w:p>
        </w:tc>
      </w:tr>
      <w:tr w:rsidR="009919D3" w:rsidRPr="004D1FE4" w14:paraId="72E10AE6" w14:textId="77777777" w:rsidTr="00756ABA">
        <w:trPr>
          <w:trHeight w:val="250"/>
          <w:jc w:val="center"/>
          <w:ins w:id="483" w:author="Auto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37933" w14:textId="77777777" w:rsidR="009919D3" w:rsidRPr="007A4506" w:rsidRDefault="009919D3" w:rsidP="009919D3">
            <w:pPr>
              <w:rPr>
                <w:ins w:id="484" w:author="Autor"/>
                <w:lang w:val="pt-BR"/>
              </w:rPr>
            </w:pPr>
            <w:ins w:id="485" w:author="Autor">
              <w:r w:rsidRPr="009919D3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t>PD6</w:t>
              </w:r>
            </w:ins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D3E04" w14:textId="77777777" w:rsidR="009919D3" w:rsidRPr="007A4506" w:rsidRDefault="009919D3" w:rsidP="009919D3">
            <w:pPr>
              <w:rPr>
                <w:ins w:id="486" w:author="Autor"/>
                <w:lang w:val="pt-BR"/>
              </w:rPr>
            </w:pPr>
            <w:ins w:id="487" w:author="Autor">
              <w:r w:rsidRPr="00977D24">
                <w:rPr>
                  <w:color w:val="000000"/>
                  <w:szCs w:val="20"/>
                  <w:highlight w:val="white"/>
                  <w:lang w:val="cs-CZ" w:eastAsia="cs-CZ"/>
                </w:rPr>
                <w:t>Výpis měsíčních výkazů o výrobě OZE</w:t>
              </w:r>
            </w:ins>
          </w:p>
        </w:tc>
      </w:tr>
      <w:tr w:rsidR="009919D3" w:rsidRPr="007A4506" w14:paraId="37C3055E" w14:textId="77777777" w:rsidTr="00756ABA">
        <w:trPr>
          <w:trHeight w:val="250"/>
          <w:jc w:val="center"/>
          <w:ins w:id="488" w:author="Auto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C05AD" w14:textId="77777777" w:rsidR="009919D3" w:rsidRPr="007A4506" w:rsidRDefault="009919D3" w:rsidP="009919D3">
            <w:pPr>
              <w:rPr>
                <w:ins w:id="489" w:author="Autor"/>
                <w:lang w:val="pt-BR"/>
              </w:rPr>
            </w:pPr>
            <w:ins w:id="490" w:author="Autor">
              <w:r w:rsidRPr="009919D3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t>PDF</w:t>
              </w:r>
            </w:ins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29BE2" w14:textId="77777777" w:rsidR="009919D3" w:rsidRPr="007A4506" w:rsidRDefault="009919D3" w:rsidP="009919D3">
            <w:pPr>
              <w:rPr>
                <w:ins w:id="491" w:author="Autor"/>
                <w:lang w:val="pt-BR"/>
              </w:rPr>
            </w:pPr>
            <w:ins w:id="492" w:author="Autor">
              <w:r w:rsidRPr="00977D24">
                <w:rPr>
                  <w:color w:val="000000"/>
                  <w:szCs w:val="20"/>
                  <w:highlight w:val="white"/>
                  <w:lang w:val="cs-CZ" w:eastAsia="cs-CZ"/>
                </w:rPr>
                <w:t>Opis informace o vyplacení podpory povinně vykupujícím</w:t>
              </w:r>
            </w:ins>
          </w:p>
        </w:tc>
      </w:tr>
      <w:tr w:rsidR="009919D3" w:rsidRPr="004D1FE4" w14:paraId="09C9120D" w14:textId="77777777" w:rsidTr="00756ABA">
        <w:trPr>
          <w:trHeight w:val="250"/>
          <w:jc w:val="center"/>
          <w:ins w:id="493" w:author="Auto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1BFF0" w14:textId="77777777" w:rsidR="009919D3" w:rsidRPr="007A4506" w:rsidRDefault="009919D3" w:rsidP="009919D3">
            <w:pPr>
              <w:rPr>
                <w:ins w:id="494" w:author="Autor"/>
                <w:lang w:val="pt-BR"/>
              </w:rPr>
            </w:pPr>
            <w:ins w:id="495" w:author="Autor">
              <w:r w:rsidRPr="009919D3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t>PDI</w:t>
              </w:r>
            </w:ins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D3D64" w14:textId="77777777" w:rsidR="009919D3" w:rsidRPr="003917B8" w:rsidRDefault="009919D3" w:rsidP="009919D3">
            <w:pPr>
              <w:rPr>
                <w:ins w:id="496" w:author="Autor"/>
                <w:lang w:val="pl-PL"/>
              </w:rPr>
            </w:pPr>
            <w:ins w:id="497" w:author="Autor">
              <w:r w:rsidRPr="00977D24">
                <w:rPr>
                  <w:color w:val="000000"/>
                  <w:szCs w:val="20"/>
                  <w:highlight w:val="white"/>
                  <w:lang w:val="cs-CZ" w:eastAsia="cs-CZ"/>
                </w:rPr>
                <w:t>Odpověď na dotaz o vyplacení podpory povinně vykupujícím</w:t>
              </w:r>
            </w:ins>
          </w:p>
        </w:tc>
      </w:tr>
      <w:tr w:rsidR="009919D3" w:rsidRPr="007A4506" w14:paraId="104A2C6F" w14:textId="77777777" w:rsidTr="00756ABA">
        <w:trPr>
          <w:trHeight w:val="250"/>
          <w:jc w:val="center"/>
          <w:ins w:id="498" w:author="Autor"/>
        </w:trPr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645C8" w14:textId="77777777" w:rsidR="009919D3" w:rsidRPr="007A4506" w:rsidRDefault="009919D3" w:rsidP="009919D3">
            <w:pPr>
              <w:rPr>
                <w:ins w:id="499" w:author="Autor"/>
                <w:lang w:val="pt-BR"/>
              </w:rPr>
            </w:pPr>
            <w:ins w:id="500" w:author="Autor">
              <w:r w:rsidRPr="009919D3">
                <w:rPr>
                  <w:rFonts w:hAnsi="Arial"/>
                  <w:color w:val="000000"/>
                  <w:kern w:val="24"/>
                  <w:szCs w:val="16"/>
                  <w:lang w:val="cs-CZ"/>
                </w:rPr>
                <w:t>PDL</w:t>
              </w:r>
            </w:ins>
          </w:p>
        </w:tc>
        <w:tc>
          <w:tcPr>
            <w:tcW w:w="5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FC0F4" w14:textId="77777777" w:rsidR="009919D3" w:rsidRPr="003917B8" w:rsidRDefault="009919D3" w:rsidP="009919D3">
            <w:pPr>
              <w:rPr>
                <w:ins w:id="501" w:author="Autor"/>
                <w:lang w:val="pl-PL"/>
              </w:rPr>
            </w:pPr>
            <w:ins w:id="502" w:author="Autor">
              <w:r w:rsidRPr="00977D24">
                <w:rPr>
                  <w:color w:val="000000"/>
                  <w:szCs w:val="20"/>
                  <w:highlight w:val="white"/>
                  <w:lang w:val="cs-CZ" w:eastAsia="cs-CZ"/>
                </w:rPr>
                <w:t>Odpověď na dotaz na data PDS/PPS</w:t>
              </w:r>
            </w:ins>
          </w:p>
        </w:tc>
      </w:tr>
    </w:tbl>
    <w:p w14:paraId="08975600" w14:textId="77777777" w:rsidR="009919D3" w:rsidRPr="003917B8" w:rsidRDefault="009919D3" w:rsidP="009919D3">
      <w:pPr>
        <w:pStyle w:val="Titulek"/>
        <w:rPr>
          <w:ins w:id="503" w:author="Autor"/>
          <w:lang w:val="pl-PL"/>
        </w:rPr>
      </w:pPr>
      <w:bookmarkStart w:id="504" w:name="_Toc96952488"/>
      <w:ins w:id="505" w:author="Autor">
        <w:r w:rsidRPr="003917B8">
          <w:rPr>
            <w:lang w:val="pl-PL"/>
          </w:rPr>
          <w:t>Tabulka 21 - Kódy zpráv s profilem hodnot</w:t>
        </w:r>
        <w:bookmarkEnd w:id="504"/>
      </w:ins>
    </w:p>
    <w:p w14:paraId="30CAEFE7" w14:textId="77777777" w:rsidR="005D2F44" w:rsidRPr="003917B8" w:rsidRDefault="005D2F44" w:rsidP="003917B8">
      <w:pPr>
        <w:rPr>
          <w:ins w:id="506" w:author="Autor"/>
          <w:lang w:val="pl-PL"/>
        </w:rPr>
      </w:pPr>
    </w:p>
    <w:p w14:paraId="746249B5" w14:textId="77777777" w:rsidR="00567482" w:rsidRDefault="00141AC7" w:rsidP="00845157">
      <w:pPr>
        <w:pStyle w:val="Nadpis1"/>
        <w:rPr>
          <w:lang w:val="pt-BR"/>
        </w:rPr>
      </w:pPr>
      <w:ins w:id="507" w:author="Autor">
        <w:r w:rsidRPr="003917B8">
          <w:rPr>
            <w:lang w:val="pl-PL"/>
          </w:rPr>
          <w:br w:type="page"/>
        </w:r>
      </w:ins>
      <w:bookmarkStart w:id="508" w:name="_Toc99554705"/>
      <w:r w:rsidR="00B828A0" w:rsidRPr="003917B8">
        <w:rPr>
          <w:lang w:val="pl-PL"/>
        </w:rPr>
        <w:lastRenderedPageBreak/>
        <w:t xml:space="preserve">Vypořádání připomínek účastníků trhu z webináře (ERÚ, OTE, zástupci obchodníků a PPS/PDS/PLDS) 18. </w:t>
      </w:r>
      <w:r w:rsidR="00B828A0" w:rsidRPr="00B828A0">
        <w:rPr>
          <w:lang w:val="pt-BR"/>
        </w:rPr>
        <w:t>6. 2020</w:t>
      </w:r>
      <w:bookmarkEnd w:id="508"/>
    </w:p>
    <w:p w14:paraId="79B287F5" w14:textId="77777777" w:rsidR="00845157" w:rsidRDefault="00667DA2" w:rsidP="00845157">
      <w:pPr>
        <w:pStyle w:val="Nadpis2"/>
        <w:rPr>
          <w:lang w:val="pt-BR"/>
        </w:rPr>
      </w:pPr>
      <w:bookmarkStart w:id="509" w:name="_Toc99554706"/>
      <w:r>
        <w:rPr>
          <w:lang w:val="pt-BR"/>
        </w:rPr>
        <w:t xml:space="preserve">Odpovědi na dotazy vznesené v rámci webináře </w:t>
      </w:r>
      <w:r w:rsidR="00845157" w:rsidRPr="00845157">
        <w:rPr>
          <w:lang w:val="pt-BR"/>
        </w:rPr>
        <w:t>18. 6. 2020</w:t>
      </w:r>
      <w:bookmarkEnd w:id="509"/>
    </w:p>
    <w:p w14:paraId="5116AEB9" w14:textId="77777777" w:rsidR="00845157" w:rsidRDefault="00845157" w:rsidP="00845157">
      <w:pPr>
        <w:rPr>
          <w:lang w:val="pt-BR"/>
        </w:rPr>
      </w:pPr>
    </w:p>
    <w:p w14:paraId="6E39DE9F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Pošlete nám prosím harmonogram implementace, vím, že to zaznělo, ale v podkladech jsem to nenašla. </w:t>
      </w:r>
    </w:p>
    <w:p w14:paraId="3D1E7DC9" w14:textId="29EB168B" w:rsid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ins w:id="510" w:author="Autor"/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Harmonogram přiložen níže. Je i součástí prezentace z 18.6.2020, která je zveřejněna na webových stránkách OTE.</w:t>
      </w:r>
    </w:p>
    <w:p w14:paraId="286BF83A" w14:textId="77777777" w:rsidR="002E70DF" w:rsidRPr="00933E34" w:rsidRDefault="002E70DF">
      <w:pPr>
        <w:ind w:left="360" w:firstLine="207"/>
        <w:rPr>
          <w:ins w:id="511" w:author="Autor"/>
          <w:rFonts w:cs="Calibri"/>
          <w:noProof/>
          <w:lang w:val="cs-CZ" w:eastAsia="cs-CZ"/>
        </w:rPr>
        <w:pPrChange w:id="512" w:author="Autor">
          <w:pPr>
            <w:pStyle w:val="Odstavecseseznamem"/>
            <w:numPr>
              <w:numId w:val="8"/>
            </w:numPr>
            <w:tabs>
              <w:tab w:val="num" w:pos="720"/>
            </w:tabs>
            <w:ind w:hanging="360"/>
          </w:pPr>
        </w:pPrChange>
      </w:pPr>
      <w:ins w:id="513" w:author="Autor">
        <w:r w:rsidRPr="001F10EB">
          <w:rPr>
            <w:rFonts w:cs="Calibri"/>
            <w:noProof/>
            <w:lang w:val="cs-CZ" w:eastAsia="cs-CZ"/>
            <w:rPrChange w:id="514" w:author="Autor">
              <w:rPr>
                <w:rFonts w:cs="Calibri"/>
                <w:noProof/>
                <w:highlight w:val="yellow"/>
                <w:lang w:val="cs-CZ" w:eastAsia="cs-CZ"/>
              </w:rPr>
            </w:rPrChange>
          </w:rPr>
          <w:t>Aktualizace harmonogramu k 11.04.2022</w:t>
        </w:r>
      </w:ins>
    </w:p>
    <w:p w14:paraId="3ACC902A" w14:textId="02DCCDFE" w:rsidR="002E70DF" w:rsidRPr="00845157" w:rsidDel="002E70DF" w:rsidRDefault="002E70DF">
      <w:pPr>
        <w:suppressAutoHyphens w:val="0"/>
        <w:ind w:left="567"/>
        <w:contextualSpacing/>
        <w:jc w:val="both"/>
        <w:textAlignment w:val="baseline"/>
        <w:rPr>
          <w:del w:id="515" w:author="Autor"/>
          <w:rFonts w:eastAsia="+mn-ea" w:cs="Calibri"/>
          <w:bCs/>
          <w:color w:val="006699"/>
          <w:kern w:val="24"/>
          <w:lang w:val="cs-CZ" w:eastAsia="cs-CZ"/>
        </w:rPr>
        <w:pPrChange w:id="516" w:author="Autor">
          <w:pPr>
            <w:numPr>
              <w:ilvl w:val="1"/>
              <w:numId w:val="8"/>
            </w:numPr>
            <w:tabs>
              <w:tab w:val="num" w:pos="1058"/>
              <w:tab w:val="num" w:pos="1440"/>
            </w:tabs>
            <w:suppressAutoHyphens w:val="0"/>
            <w:ind w:left="567" w:hanging="360"/>
            <w:contextualSpacing/>
            <w:jc w:val="both"/>
            <w:textAlignment w:val="baseline"/>
          </w:pPr>
        </w:pPrChange>
      </w:pPr>
    </w:p>
    <w:p w14:paraId="55CC63F5" w14:textId="5847F304" w:rsidR="00845157" w:rsidRDefault="00DC79A4" w:rsidP="00845157">
      <w:pPr>
        <w:rPr>
          <w:ins w:id="517" w:author="Autor"/>
          <w:rFonts w:cs="Calibri"/>
          <w:noProof/>
          <w:lang w:val="cs-CZ" w:eastAsia="cs-CZ"/>
        </w:rPr>
      </w:pPr>
      <w:del w:id="518" w:author="Autor">
        <w:r w:rsidRPr="00845157" w:rsidDel="002E70DF">
          <w:rPr>
            <w:rFonts w:cs="Calibri"/>
            <w:noProof/>
            <w:lang w:val="cs-CZ" w:eastAsia="cs-CZ"/>
          </w:rPr>
          <w:drawing>
            <wp:inline distT="0" distB="0" distL="0" distR="0" wp14:anchorId="724D3821" wp14:editId="4A1665B0">
              <wp:extent cx="5676900" cy="3848100"/>
              <wp:effectExtent l="0" t="0" r="0" b="0"/>
              <wp:docPr id="10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"/>
                      <pic:cNvPicPr>
                        <a:picLocks noChangeAspect="1" noChangeArrowheads="1"/>
                      </pic:cNvPicPr>
                    </pic:nvPicPr>
                    <pic:blipFill>
                      <a:blip r:embed="rId2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76900" cy="384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5B42D7BD" w14:textId="1E8D3305" w:rsidR="002E70DF" w:rsidRDefault="002E70DF" w:rsidP="00845157">
      <w:pPr>
        <w:rPr>
          <w:ins w:id="519" w:author="Autor"/>
          <w:rFonts w:cs="Calibri"/>
          <w:noProof/>
          <w:lang w:val="cs-CZ" w:eastAsia="cs-CZ"/>
        </w:rPr>
      </w:pPr>
      <w:ins w:id="520" w:author="Autor">
        <w:r>
          <w:object w:dxaOrig="15411" w:dyaOrig="11271" w14:anchorId="5FFD96C0">
            <v:shape id="_x0000_i1032" type="#_x0000_t75" style="width:6in;height:316.5pt" o:ole="">
              <v:imagedata r:id="rId11" o:title=""/>
            </v:shape>
            <o:OLEObject Type="Embed" ProgID="Visio.Drawing.15" ShapeID="_x0000_i1032" DrawAspect="Content" ObjectID="_1711276627" r:id="rId30"/>
          </w:object>
        </w:r>
      </w:ins>
    </w:p>
    <w:p w14:paraId="1D2382FA" w14:textId="77777777" w:rsidR="00A76D31" w:rsidRDefault="00A76D31" w:rsidP="00845157">
      <w:pPr>
        <w:rPr>
          <w:ins w:id="521" w:author="Autor"/>
          <w:rFonts w:cs="Calibri"/>
          <w:noProof/>
          <w:lang w:val="cs-CZ" w:eastAsia="cs-CZ"/>
        </w:rPr>
      </w:pPr>
    </w:p>
    <w:p w14:paraId="7664638B" w14:textId="77777777" w:rsidR="00A76D31" w:rsidRDefault="00A76D31" w:rsidP="00845157">
      <w:pPr>
        <w:rPr>
          <w:ins w:id="522" w:author="Autor"/>
          <w:rFonts w:cs="Calibri"/>
          <w:noProof/>
          <w:lang w:val="cs-CZ" w:eastAsia="cs-CZ"/>
        </w:rPr>
      </w:pPr>
    </w:p>
    <w:p w14:paraId="044BCA94" w14:textId="77777777" w:rsidR="00A76D31" w:rsidRDefault="00A76D31" w:rsidP="00845157">
      <w:pPr>
        <w:rPr>
          <w:ins w:id="523" w:author="Autor"/>
          <w:rFonts w:cs="Calibri"/>
          <w:noProof/>
          <w:lang w:val="cs-CZ" w:eastAsia="cs-CZ"/>
        </w:rPr>
      </w:pPr>
    </w:p>
    <w:p w14:paraId="6AA745A3" w14:textId="77777777" w:rsidR="00A76D31" w:rsidRDefault="00A76D31" w:rsidP="00845157">
      <w:pPr>
        <w:rPr>
          <w:ins w:id="524" w:author="Autor"/>
          <w:rFonts w:cs="Calibri"/>
          <w:noProof/>
          <w:lang w:val="cs-CZ" w:eastAsia="cs-CZ"/>
        </w:rPr>
      </w:pPr>
    </w:p>
    <w:p w14:paraId="2E276F0F" w14:textId="77777777" w:rsidR="00A76D31" w:rsidRDefault="00A76D31" w:rsidP="00845157">
      <w:pPr>
        <w:rPr>
          <w:ins w:id="525" w:author="Autor"/>
          <w:rFonts w:cs="Calibri"/>
          <w:noProof/>
          <w:lang w:val="cs-CZ" w:eastAsia="cs-CZ"/>
        </w:rPr>
      </w:pPr>
    </w:p>
    <w:p w14:paraId="39DC5B0E" w14:textId="77777777" w:rsidR="00A76D31" w:rsidRDefault="00A76D31" w:rsidP="00845157">
      <w:pPr>
        <w:rPr>
          <w:ins w:id="526" w:author="Autor"/>
          <w:rFonts w:cs="Calibri"/>
          <w:noProof/>
          <w:lang w:val="cs-CZ" w:eastAsia="cs-CZ"/>
        </w:rPr>
      </w:pPr>
    </w:p>
    <w:p w14:paraId="559E024C" w14:textId="77777777" w:rsidR="00A76D31" w:rsidRDefault="00A76D31" w:rsidP="00845157">
      <w:pPr>
        <w:rPr>
          <w:ins w:id="527" w:author="Autor"/>
          <w:rFonts w:cs="Calibri"/>
          <w:noProof/>
          <w:lang w:val="cs-CZ" w:eastAsia="cs-CZ"/>
        </w:rPr>
      </w:pPr>
    </w:p>
    <w:p w14:paraId="29CB1220" w14:textId="77777777" w:rsidR="00A76D31" w:rsidRDefault="00A76D31" w:rsidP="00845157">
      <w:pPr>
        <w:rPr>
          <w:ins w:id="528" w:author="Autor"/>
          <w:rFonts w:cs="Calibri"/>
          <w:noProof/>
          <w:lang w:val="cs-CZ" w:eastAsia="cs-CZ"/>
        </w:rPr>
      </w:pPr>
    </w:p>
    <w:p w14:paraId="6E831A68" w14:textId="77777777" w:rsidR="00A76D31" w:rsidRDefault="00A76D31" w:rsidP="00845157">
      <w:pPr>
        <w:rPr>
          <w:ins w:id="529" w:author="Autor"/>
          <w:rFonts w:cs="Calibri"/>
          <w:noProof/>
          <w:lang w:val="cs-CZ" w:eastAsia="cs-CZ"/>
        </w:rPr>
      </w:pPr>
    </w:p>
    <w:p w14:paraId="3698FE3E" w14:textId="77777777" w:rsidR="00A76D31" w:rsidRDefault="00A76D31" w:rsidP="00845157">
      <w:pPr>
        <w:rPr>
          <w:ins w:id="530" w:author="Autor"/>
          <w:rFonts w:cs="Calibri"/>
          <w:noProof/>
          <w:lang w:val="cs-CZ" w:eastAsia="cs-CZ"/>
        </w:rPr>
      </w:pPr>
    </w:p>
    <w:p w14:paraId="265E711C" w14:textId="77777777" w:rsidR="00A76D31" w:rsidRDefault="00A76D31" w:rsidP="00845157">
      <w:pPr>
        <w:rPr>
          <w:ins w:id="531" w:author="Autor"/>
          <w:rFonts w:cs="Calibri"/>
          <w:noProof/>
          <w:lang w:val="cs-CZ" w:eastAsia="cs-CZ"/>
        </w:rPr>
      </w:pPr>
    </w:p>
    <w:p w14:paraId="1025F7D2" w14:textId="6EFC895D" w:rsidR="00A76D31" w:rsidRDefault="00A76D31" w:rsidP="00845157">
      <w:pPr>
        <w:rPr>
          <w:ins w:id="532" w:author="Autor"/>
          <w:rFonts w:cs="Calibri"/>
          <w:noProof/>
          <w:lang w:val="cs-CZ" w:eastAsia="cs-CZ"/>
        </w:rPr>
      </w:pPr>
      <w:ins w:id="533" w:author="Autor">
        <w:r w:rsidRPr="001F10EB">
          <w:rPr>
            <w:rFonts w:cs="Calibri"/>
            <w:noProof/>
            <w:lang w:val="cs-CZ" w:eastAsia="cs-CZ"/>
          </w:rPr>
          <w:t>Aktualizace harmonogramu k </w:t>
        </w:r>
        <w:del w:id="534" w:author="Autor">
          <w:r w:rsidR="00EC4AD2" w:rsidRPr="001F10EB" w:rsidDel="002E70DF">
            <w:rPr>
              <w:rFonts w:cs="Calibri"/>
              <w:noProof/>
              <w:lang w:val="cs-CZ" w:eastAsia="cs-CZ"/>
            </w:rPr>
            <w:delText>3</w:delText>
          </w:r>
          <w:r w:rsidRPr="001F10EB" w:rsidDel="002E70DF">
            <w:rPr>
              <w:rFonts w:cs="Calibri"/>
              <w:noProof/>
              <w:lang w:val="cs-CZ" w:eastAsia="cs-CZ"/>
            </w:rPr>
            <w:delText>1</w:delText>
          </w:r>
        </w:del>
        <w:r w:rsidR="002E70DF" w:rsidRPr="001F10EB">
          <w:rPr>
            <w:rFonts w:cs="Calibri"/>
            <w:noProof/>
            <w:lang w:val="cs-CZ" w:eastAsia="cs-CZ"/>
          </w:rPr>
          <w:t>11</w:t>
        </w:r>
        <w:r w:rsidRPr="001F10EB">
          <w:rPr>
            <w:rFonts w:cs="Calibri"/>
            <w:noProof/>
            <w:lang w:val="cs-CZ" w:eastAsia="cs-CZ"/>
          </w:rPr>
          <w:t>.0</w:t>
        </w:r>
        <w:del w:id="535" w:author="Autor">
          <w:r w:rsidRPr="001F10EB" w:rsidDel="002E70DF">
            <w:rPr>
              <w:rFonts w:cs="Calibri"/>
              <w:noProof/>
              <w:lang w:val="cs-CZ" w:eastAsia="cs-CZ"/>
            </w:rPr>
            <w:delText>3</w:delText>
          </w:r>
        </w:del>
        <w:r w:rsidR="002E70DF" w:rsidRPr="001F10EB">
          <w:rPr>
            <w:rFonts w:cs="Calibri"/>
            <w:noProof/>
            <w:lang w:val="cs-CZ" w:eastAsia="cs-CZ"/>
          </w:rPr>
          <w:t>4</w:t>
        </w:r>
        <w:r w:rsidRPr="001F10EB">
          <w:rPr>
            <w:rFonts w:cs="Calibri"/>
            <w:noProof/>
            <w:lang w:val="cs-CZ" w:eastAsia="cs-CZ"/>
          </w:rPr>
          <w:t>.2022</w:t>
        </w:r>
      </w:ins>
    </w:p>
    <w:p w14:paraId="1BA0F30E" w14:textId="36D8BBAF" w:rsidR="00A76D31" w:rsidRPr="00845157" w:rsidRDefault="00DC79A4" w:rsidP="00845157">
      <w:pPr>
        <w:rPr>
          <w:rFonts w:cs="Calibri"/>
          <w:b/>
          <w:color w:val="FF0000"/>
          <w:lang w:val="cs-CZ"/>
        </w:rPr>
      </w:pPr>
      <w:ins w:id="536" w:author="Autor">
        <w:r>
          <w:rPr>
            <w:rFonts w:cs="Calibri"/>
            <w:noProof/>
            <w:lang w:val="cs-CZ" w:eastAsia="cs-CZ"/>
          </w:rPr>
          <w:drawing>
            <wp:inline distT="0" distB="0" distL="0" distR="0" wp14:anchorId="176F446D" wp14:editId="2164E603">
              <wp:extent cx="5486400" cy="3686175"/>
              <wp:effectExtent l="0" t="0" r="0" b="0"/>
              <wp:docPr id="11" name="obrázek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86400" cy="3686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14:paraId="089929AB" w14:textId="77777777" w:rsidR="00845157" w:rsidRPr="00845157" w:rsidRDefault="00845157" w:rsidP="00845157">
      <w:pPr>
        <w:rPr>
          <w:rFonts w:eastAsia="+mn-ea" w:cs="Calibri"/>
          <w:b/>
          <w:color w:val="006699"/>
          <w:kern w:val="24"/>
          <w:lang w:val="cs-CZ" w:eastAsia="cs-CZ"/>
        </w:rPr>
      </w:pPr>
    </w:p>
    <w:p w14:paraId="76E046D5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Jak to bude s přechodem na zimní x letní čas? </w:t>
      </w:r>
    </w:p>
    <w:p w14:paraId="150A3EAF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V případě zachování zimního/letního času nepředpokládáme žádnou změnu oproti stávajícímu stavu. Bude zachován stávající přístup, tzn. identifikace zimního/letního času je zajištěna prostřednictvím položky/atributu „</w:t>
      </w:r>
      <w:proofErr w:type="spellStart"/>
      <w:r w:rsidRPr="00330341">
        <w:rPr>
          <w:rFonts w:ascii="Courier New" w:eastAsia="+mn-ea" w:hAnsi="Courier New" w:cs="Courier New"/>
          <w:bCs/>
          <w:color w:val="006699"/>
          <w:kern w:val="24"/>
          <w:sz w:val="20"/>
          <w:szCs w:val="20"/>
          <w:lang w:val="cs-CZ" w:eastAsia="cs-CZ"/>
        </w:rPr>
        <w:t>time</w:t>
      </w:r>
      <w:proofErr w:type="spellEnd"/>
      <w:r w:rsidRPr="00330341">
        <w:rPr>
          <w:rFonts w:ascii="Courier New" w:eastAsia="+mn-ea" w:hAnsi="Courier New" w:cs="Courier New"/>
          <w:bCs/>
          <w:color w:val="006699"/>
          <w:kern w:val="24"/>
          <w:sz w:val="20"/>
          <w:szCs w:val="20"/>
          <w:lang w:val="cs-CZ" w:eastAsia="cs-CZ"/>
        </w:rPr>
        <w:t>-offset</w:t>
      </w: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“, v němž se příslušnou hodnotou označí, zda se jedná o hodnoty v zimním či letním čase. </w:t>
      </w:r>
    </w:p>
    <w:p w14:paraId="4513893B" w14:textId="77777777" w:rsidR="00845157" w:rsidRPr="00845157" w:rsidRDefault="00845157" w:rsidP="00845157">
      <w:pPr>
        <w:ind w:left="1418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1984651E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Jak bude řešeno zasílání dat přes přechodnou periodu, plus odpovědi na dotazy. Bude v jedné zprávě kombinace PT15M i PT60M? </w:t>
      </w:r>
    </w:p>
    <w:p w14:paraId="0727EAB9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Bude to tedy tak, že ode dne D bude používán už jen nový formát zprávy, ale obsahem bude</w:t>
      </w:r>
      <w:r w:rsidRPr="00845157">
        <w:rPr>
          <w:rFonts w:cs="Calibri"/>
          <w:b/>
          <w:lang w:val="cs-CZ"/>
        </w:rPr>
        <w:t xml:space="preserve">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granularita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15/60 podle období?</w:t>
      </w:r>
    </w:p>
    <w:p w14:paraId="21645EE0" w14:textId="77777777" w:rsidR="00845157" w:rsidRPr="009F7159" w:rsidRDefault="00845157" w:rsidP="00845157">
      <w:pPr>
        <w:rPr>
          <w:rFonts w:ascii="Helvetica" w:hAnsi="Helvetica" w:cs="Helvetica"/>
          <w:b/>
          <w:sz w:val="20"/>
          <w:szCs w:val="20"/>
          <w:shd w:val="clear" w:color="auto" w:fill="FFFFFF"/>
        </w:rPr>
      </w:pPr>
      <w:r w:rsidRPr="00845157">
        <w:rPr>
          <w:rFonts w:eastAsia="+mn-ea" w:cs="Calibri"/>
          <w:b/>
          <w:kern w:val="24"/>
          <w:lang w:val="cs-CZ" w:eastAsia="cs-CZ"/>
        </w:rPr>
        <w:t>Den D znamená přechod na nové formáty a zároveň start povinného použití 15 min. Nešlo by to oddělit?</w:t>
      </w:r>
    </w:p>
    <w:p w14:paraId="22987C89" w14:textId="77777777" w:rsidR="00845157" w:rsidRPr="00845157" w:rsidRDefault="00845157" w:rsidP="00845157">
      <w:pPr>
        <w:rPr>
          <w:rFonts w:eastAsia="+mn-ea" w:cs="Calibri"/>
          <w:b/>
          <w:color w:val="006699"/>
          <w:kern w:val="24"/>
          <w:lang w:val="cs-CZ" w:eastAsia="cs-CZ"/>
        </w:rPr>
      </w:pPr>
    </w:p>
    <w:p w14:paraId="4EEE6058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Kombinaci 15 min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granularity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a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1H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granularity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v jedné zprávě nepředpokládáme. </w:t>
      </w:r>
    </w:p>
    <w:p w14:paraId="29F3023C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Ode dne D (1. 7. 2024) bude používán již jen nový formát zpráv rozlišující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granularitu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dat (15/60) prostřednictvím atributu „</w:t>
      </w:r>
      <w:proofErr w:type="spellStart"/>
      <w:r w:rsidRPr="00330341">
        <w:rPr>
          <w:rFonts w:ascii="Courier New" w:eastAsia="+mn-ea" w:hAnsi="Courier New" w:cs="Courier New"/>
          <w:bCs/>
          <w:color w:val="006699"/>
          <w:kern w:val="24"/>
          <w:sz w:val="20"/>
          <w:szCs w:val="20"/>
          <w:lang w:val="cs-CZ" w:eastAsia="cs-CZ"/>
        </w:rPr>
        <w:t>resolution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“.  Den D se vztahuje ke dni dodávky, za který jsou vyhodnocovány odchylky v dané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>.</w:t>
      </w:r>
    </w:p>
    <w:p w14:paraId="6AA991B5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lastRenderedPageBreak/>
        <w:t xml:space="preserve">Konkrétní den nasazení nových formátů zpráv a jejich využití pro předávání dat bude v závislosti na náročnosti implementace ještě upřesněn v průběhu implementace. </w:t>
      </w:r>
    </w:p>
    <w:p w14:paraId="0647CBC3" w14:textId="77777777" w:rsidR="00845157" w:rsidRPr="00845157" w:rsidRDefault="00845157" w:rsidP="00330341">
      <w:pPr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0B60A6C0" w14:textId="7270E515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Zvolením datumu k 1.dni v měsíci by měly odpadnout případné problémy se zasíláním měřených dat od provozovatelů DS (např. zasílání dat z OM s měřením B, která jsou zasílána za celý měsíc)</w:t>
      </w:r>
    </w:p>
    <w:p w14:paraId="15E9BBFD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V případě dotazu na data na období s počátkem před dnem D a koncem dotazovaného období po dni D (tedy na obě období 60 min i 15 min) předpokládáme odpověď ve dvou zprávách, tedy první samostatně za období v periodě 60 min a druhá samostatně za období 15 min. Kombinaci obou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v jedné zprávě nepředpokládáme. </w:t>
      </w:r>
    </w:p>
    <w:p w14:paraId="42DDA124" w14:textId="35E95AF8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u w:val="single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u w:val="single"/>
          <w:lang w:val="cs-CZ" w:eastAsia="cs-CZ"/>
        </w:rPr>
        <w:t>Chování systému a předávání dat v období přechodu popisuje následující obrázek:</w:t>
      </w:r>
    </w:p>
    <w:p w14:paraId="4B7BBFD0" w14:textId="77777777" w:rsidR="00845157" w:rsidRPr="00845157" w:rsidRDefault="00845157" w:rsidP="00845157">
      <w:pPr>
        <w:ind w:left="1418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657A7151" w14:textId="3587C586" w:rsidR="00845157" w:rsidRPr="00845157" w:rsidRDefault="00DC79A4" w:rsidP="00845157">
      <w:pPr>
        <w:rPr>
          <w:rFonts w:cs="Calibri"/>
          <w:b/>
          <w:lang w:val="cs-CZ"/>
        </w:rPr>
      </w:pPr>
      <w:r w:rsidRPr="00845157">
        <w:rPr>
          <w:rFonts w:cs="Calibri"/>
          <w:b/>
          <w:noProof/>
          <w:lang w:val="cs-CZ" w:eastAsia="cs-CZ"/>
        </w:rPr>
        <w:drawing>
          <wp:inline distT="0" distB="0" distL="0" distR="0" wp14:anchorId="22A0B595" wp14:editId="0DDEC066">
            <wp:extent cx="6276975" cy="4838700"/>
            <wp:effectExtent l="0" t="0" r="0" b="0"/>
            <wp:docPr id="1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A19B4" w14:textId="77777777" w:rsidR="00845157" w:rsidRPr="00845157" w:rsidRDefault="00845157" w:rsidP="00845157">
      <w:pPr>
        <w:rPr>
          <w:rFonts w:cs="Calibri"/>
          <w:b/>
          <w:lang w:val="cs-CZ"/>
        </w:rPr>
      </w:pPr>
    </w:p>
    <w:p w14:paraId="0C98C9BD" w14:textId="77777777" w:rsidR="00845157" w:rsidRPr="00845157" w:rsidRDefault="00845157" w:rsidP="00845157">
      <w:pPr>
        <w:spacing w:before="58"/>
        <w:textAlignment w:val="baseline"/>
        <w:rPr>
          <w:rFonts w:cs="Calibri"/>
          <w:lang w:val="cs-CZ" w:eastAsia="cs-CZ"/>
        </w:rPr>
      </w:pPr>
      <w:r w:rsidRPr="00845157">
        <w:rPr>
          <w:rFonts w:eastAsia="+mn-ea" w:cs="Calibri"/>
          <w:b/>
          <w:bCs/>
          <w:color w:val="006699"/>
          <w:kern w:val="24"/>
          <w:lang w:val="cs-CZ" w:eastAsia="cs-CZ"/>
        </w:rPr>
        <w:t xml:space="preserve">Principy </w:t>
      </w:r>
      <w:r w:rsidRPr="00845157">
        <w:rPr>
          <w:rFonts w:eastAsia="+mn-ea" w:cs="Calibri"/>
          <w:b/>
          <w:bCs/>
          <w:color w:val="006699"/>
          <w:kern w:val="24"/>
          <w:u w:val="single"/>
          <w:lang w:val="cs-CZ" w:eastAsia="cs-CZ"/>
        </w:rPr>
        <w:t>předávání údajů z měření</w:t>
      </w:r>
      <w:r w:rsidRPr="00845157">
        <w:rPr>
          <w:rFonts w:eastAsia="+mn-ea" w:cs="Calibri"/>
          <w:b/>
          <w:bCs/>
          <w:color w:val="006699"/>
          <w:kern w:val="24"/>
          <w:lang w:val="cs-CZ" w:eastAsia="cs-CZ"/>
        </w:rPr>
        <w:t>:</w:t>
      </w:r>
    </w:p>
    <w:p w14:paraId="5C8005BD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/>
          <w:color w:val="006699"/>
          <w:kern w:val="24"/>
          <w:lang w:val="cs-CZ" w:eastAsia="cs-CZ"/>
        </w:rPr>
      </w:pPr>
      <w:r w:rsidRPr="00845157">
        <w:rPr>
          <w:rFonts w:eastAsia="+mn-ea" w:cs="Calibri"/>
          <w:b/>
          <w:color w:val="006699"/>
          <w:kern w:val="24"/>
          <w:lang w:val="cs-CZ" w:eastAsia="cs-CZ"/>
        </w:rPr>
        <w:lastRenderedPageBreak/>
        <w:t>Den D = 1.den vyhodnocení odchylek v 15-min. zúčtovacím intervalu (předpokládáme 1.7.2024)</w:t>
      </w:r>
    </w:p>
    <w:p w14:paraId="366918B3" w14:textId="2542BA4F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Data za </w:t>
      </w:r>
      <w:del w:id="537" w:author="Autor">
        <w:r w:rsidRPr="00845157" w:rsidDel="008053BE">
          <w:rPr>
            <w:rFonts w:eastAsia="+mn-ea" w:cs="Calibri"/>
            <w:bCs/>
            <w:color w:val="006699"/>
            <w:kern w:val="24"/>
            <w:lang w:val="cs-CZ" w:eastAsia="cs-CZ"/>
          </w:rPr>
          <w:delText xml:space="preserve">obchodní </w:delText>
        </w:r>
        <w:r w:rsidRPr="00D85FAF" w:rsidDel="008053BE">
          <w:rPr>
            <w:rFonts w:eastAsia="+mn-ea" w:cs="Calibri"/>
            <w:bCs/>
            <w:color w:val="006699"/>
            <w:kern w:val="24"/>
            <w:lang w:val="cs-CZ" w:eastAsia="cs-CZ"/>
          </w:rPr>
          <w:delText>dny</w:delText>
        </w:r>
      </w:del>
      <w:ins w:id="538" w:author="Autor">
        <w:r w:rsidR="008053BE" w:rsidRPr="00D85FAF">
          <w:rPr>
            <w:rFonts w:eastAsia="+mn-ea" w:cs="Calibri"/>
            <w:bCs/>
            <w:color w:val="006699"/>
            <w:kern w:val="24"/>
            <w:lang w:val="cs-CZ" w:eastAsia="cs-CZ"/>
          </w:rPr>
          <w:t>vyhodnocovací intervaly</w:t>
        </w:r>
      </w:ins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před dnem D budou zasílána v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1h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v rozlišení na celé kWh.</w:t>
      </w:r>
    </w:p>
    <w:p w14:paraId="78E55A39" w14:textId="728125E1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Data za </w:t>
      </w:r>
      <w:del w:id="539" w:author="Autor">
        <w:r w:rsidRPr="00D85FAF" w:rsidDel="008053BE">
          <w:rPr>
            <w:rFonts w:eastAsia="+mn-ea" w:cs="Calibri"/>
            <w:bCs/>
            <w:color w:val="006699"/>
            <w:kern w:val="24"/>
            <w:lang w:val="cs-CZ" w:eastAsia="cs-CZ"/>
          </w:rPr>
          <w:delText>obchodní dny</w:delText>
        </w:r>
      </w:del>
      <w:ins w:id="540" w:author="Autor">
        <w:r w:rsidR="008053BE" w:rsidRPr="00D85FAF">
          <w:rPr>
            <w:rFonts w:eastAsia="+mn-ea" w:cs="Calibri"/>
            <w:bCs/>
            <w:color w:val="006699"/>
            <w:kern w:val="24"/>
            <w:lang w:val="cs-CZ" w:eastAsia="cs-CZ"/>
          </w:rPr>
          <w:t>vyhodnocovací intervaly</w:t>
        </w:r>
      </w:ins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počínaje dnem D a dále budou zasílána v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15 min s rozlišením na 0,01 kWh.</w:t>
      </w:r>
    </w:p>
    <w:p w14:paraId="11C33CB0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V CDS OTE budou ke dni D připraveny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15 minutové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profily. </w:t>
      </w:r>
    </w:p>
    <w:p w14:paraId="09FBE8B5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Příjem opravných hodnot měření za data před dnem D bude v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1h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na celé kWh. A to z důvodu, že v případě zpětného zasílání dat v 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15 min může dojít ke ztrátě rozlišení při výpočtu MV a ZMV odchylek.</w:t>
      </w:r>
    </w:p>
    <w:p w14:paraId="201B2725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Zpráva s opisem měřených dat jednotlivých OPM bude účastníkům trhu zasílána ve shodné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>, v jaké byla v CS OTE přijata zpráva s daty měření (viz výše), tzn. ve formátu, v jakém jsou počítány odchylky.</w:t>
      </w:r>
    </w:p>
    <w:p w14:paraId="4CB9838B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Stávající zprávy (121, 122 a 131) pro dotaz a odpověď na dotaz na data profilových měření v periodě 1 hodina zůstanou zachovány –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granularita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dat bude určena atributem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resolution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. </w:t>
      </w:r>
    </w:p>
    <w:p w14:paraId="03F841D1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Pro zasílání měřených dat, opisy dat, dotazy na data profilových měření v periodě 15 minut budou použity zprávy se shodnými kódy zpráv (121, 122 a 131) –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granularita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dat bude určena atributem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resolution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. </w:t>
      </w:r>
    </w:p>
    <w:p w14:paraId="6601ABFE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/>
          <w:color w:val="006699"/>
          <w:kern w:val="24"/>
          <w:lang w:val="cs-CZ" w:eastAsia="cs-CZ"/>
        </w:rPr>
      </w:pPr>
      <w:r w:rsidRPr="00845157">
        <w:rPr>
          <w:rFonts w:eastAsia="+mn-ea" w:cs="Calibri"/>
          <w:b/>
          <w:color w:val="006699"/>
          <w:kern w:val="24"/>
          <w:lang w:val="cs-CZ" w:eastAsia="cs-CZ"/>
        </w:rPr>
        <w:t>Ode dne D-x (bude upřesněno) bude umožněn příjem smluvních hodnot na den dodávky D a dále v </w:t>
      </w:r>
      <w:proofErr w:type="spellStart"/>
      <w:r w:rsidRPr="00845157">
        <w:rPr>
          <w:rFonts w:eastAsia="+mn-ea" w:cs="Calibri"/>
          <w:b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/>
          <w:color w:val="006699"/>
          <w:kern w:val="24"/>
          <w:lang w:val="cs-CZ" w:eastAsia="cs-CZ"/>
        </w:rPr>
        <w:t xml:space="preserve"> 15 minut.</w:t>
      </w:r>
    </w:p>
    <w:p w14:paraId="69300A89" w14:textId="77777777" w:rsidR="00845157" w:rsidRPr="00845157" w:rsidRDefault="00845157" w:rsidP="00330341">
      <w:pPr>
        <w:ind w:left="1166"/>
        <w:contextualSpacing/>
        <w:jc w:val="both"/>
        <w:textAlignment w:val="baseline"/>
        <w:rPr>
          <w:rFonts w:cs="Calibri"/>
          <w:color w:val="0B3D92"/>
          <w:lang w:val="cs-CZ" w:eastAsia="cs-CZ"/>
        </w:rPr>
      </w:pPr>
    </w:p>
    <w:p w14:paraId="73110CBF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/>
          <w:color w:val="006699"/>
          <w:kern w:val="24"/>
          <w:lang w:val="cs-CZ" w:eastAsia="cs-CZ"/>
        </w:rPr>
      </w:pPr>
      <w:r w:rsidRPr="00845157">
        <w:rPr>
          <w:rFonts w:eastAsia="+mn-ea" w:cs="Calibri"/>
          <w:b/>
          <w:color w:val="006699"/>
          <w:kern w:val="24"/>
          <w:lang w:val="cs-CZ" w:eastAsia="cs-CZ"/>
        </w:rPr>
        <w:t>Výpočet a zúčtování odchylek</w:t>
      </w:r>
    </w:p>
    <w:p w14:paraId="7022F990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DV počítané v den D za den D-1 v 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1h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</w:t>
      </w:r>
    </w:p>
    <w:p w14:paraId="08CD0506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DV počítané v den D+1 za den D v 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15 min </w:t>
      </w:r>
    </w:p>
    <w:p w14:paraId="3C466676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MV a ZMV počítané za období před dnem D v bude prováděno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1h</w:t>
      </w:r>
      <w:proofErr w:type="gramEnd"/>
    </w:p>
    <w:p w14:paraId="73D587F1" w14:textId="77777777" w:rsidR="00845157" w:rsidRPr="00845157" w:rsidRDefault="00845157" w:rsidP="00846835">
      <w:pPr>
        <w:numPr>
          <w:ilvl w:val="2"/>
          <w:numId w:val="8"/>
        </w:numPr>
        <w:tabs>
          <w:tab w:val="clear" w:pos="2160"/>
          <w:tab w:val="num" w:pos="1843"/>
        </w:tabs>
        <w:suppressAutoHyphens w:val="0"/>
        <w:ind w:left="993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MV a ZMV počítané za období ode dne D dále bude prováděno v 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15 min</w:t>
      </w:r>
    </w:p>
    <w:p w14:paraId="61CD28E7" w14:textId="77777777" w:rsidR="00845157" w:rsidRPr="00845157" w:rsidRDefault="00845157" w:rsidP="00845157">
      <w:pPr>
        <w:rPr>
          <w:rFonts w:eastAsia="+mn-ea" w:cs="Calibri"/>
          <w:b/>
          <w:color w:val="006699"/>
          <w:kern w:val="24"/>
          <w:lang w:val="cs-CZ" w:eastAsia="cs-CZ"/>
        </w:rPr>
      </w:pPr>
    </w:p>
    <w:p w14:paraId="16A7059B" w14:textId="77777777" w:rsidR="00845157" w:rsidRPr="00845157" w:rsidRDefault="00845157" w:rsidP="00845157">
      <w:pPr>
        <w:rPr>
          <w:rFonts w:cs="Calibri"/>
          <w:b/>
          <w:lang w:val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Chápu to tak, že nebude zpětná kompatibilita zprávy CDSDATA. Opravy do minulosti v novém formátu, je to tak?</w:t>
      </w:r>
      <w:r w:rsidRPr="00845157">
        <w:rPr>
          <w:rFonts w:cs="Calibri"/>
          <w:b/>
          <w:lang w:val="cs-CZ"/>
        </w:rPr>
        <w:t xml:space="preserve"> </w:t>
      </w:r>
    </w:p>
    <w:p w14:paraId="208EBD10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Bude umožněno zaslat opravu zprávy CDSDATA v novém formátu (s využitím nových atributů) i v případě, že původní zpráva byla zaslána v předchozím formátu.</w:t>
      </w:r>
    </w:p>
    <w:p w14:paraId="1EF7D9AB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Pokud bude zasílatel chtít opravit data zaslaná v 60 min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, musí danou zprávu zaslat také v 60 min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>. Toto bude platit i při opravách zasílaných po dni změny D (datu změny zúčtovací periody).</w:t>
      </w:r>
    </w:p>
    <w:p w14:paraId="25663A35" w14:textId="77777777" w:rsidR="00845157" w:rsidRPr="00845157" w:rsidRDefault="00845157" w:rsidP="00845157">
      <w:pPr>
        <w:rPr>
          <w:rFonts w:cs="Calibri"/>
          <w:lang w:val="cs-CZ"/>
        </w:rPr>
      </w:pPr>
    </w:p>
    <w:p w14:paraId="5DD3C8DC" w14:textId="77777777" w:rsidR="00845157" w:rsidRPr="00845157" w:rsidRDefault="00845157" w:rsidP="00845157">
      <w:pPr>
        <w:jc w:val="both"/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Prosím okomentovat dopady zavedení </w:t>
      </w:r>
      <w:proofErr w:type="gramStart"/>
      <w:r w:rsidRPr="00845157">
        <w:rPr>
          <w:rFonts w:eastAsia="+mn-ea" w:cs="Calibri"/>
          <w:b/>
          <w:kern w:val="24"/>
          <w:lang w:val="cs-CZ" w:eastAsia="cs-CZ"/>
        </w:rPr>
        <w:t>15-minutové</w:t>
      </w:r>
      <w:proofErr w:type="gramEnd"/>
      <w:r w:rsidRPr="00845157">
        <w:rPr>
          <w:rFonts w:eastAsia="+mn-ea" w:cs="Calibri"/>
          <w:b/>
          <w:kern w:val="24"/>
          <w:lang w:val="cs-CZ" w:eastAsia="cs-CZ"/>
        </w:rPr>
        <w:t xml:space="preserve"> periody zúčtování odchylek na TDD. Například případ, kdy při ročním odečtu elektroměru (typ měření C) bude část zúčtovacího období spadat do období platnosti </w:t>
      </w:r>
      <w:proofErr w:type="gramStart"/>
      <w:r w:rsidRPr="00845157">
        <w:rPr>
          <w:rFonts w:eastAsia="+mn-ea" w:cs="Calibri"/>
          <w:b/>
          <w:kern w:val="24"/>
          <w:lang w:val="cs-CZ" w:eastAsia="cs-CZ"/>
        </w:rPr>
        <w:t>60-minutové</w:t>
      </w:r>
      <w:proofErr w:type="gramEnd"/>
      <w:r w:rsidRPr="00845157">
        <w:rPr>
          <w:rFonts w:eastAsia="+mn-ea" w:cs="Calibri"/>
          <w:b/>
          <w:kern w:val="24"/>
          <w:lang w:val="cs-CZ" w:eastAsia="cs-CZ"/>
        </w:rPr>
        <w:t xml:space="preserve"> periody a zbytek do období platnosti 15-minutové periody. Jak toto bude OTE zohledňovat?</w:t>
      </w:r>
    </w:p>
    <w:p w14:paraId="20CD9650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Co se týče zpracování odečtu měření OM s měřením C, kdy bude část zúčtovacího období patřit do období platnosti 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60-minutové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periody a zbytek do období platnosti </w:t>
      </w:r>
      <w:r w:rsidRPr="00845157">
        <w:rPr>
          <w:rFonts w:eastAsia="+mn-ea" w:cs="Calibri"/>
          <w:bCs/>
          <w:color w:val="006699"/>
          <w:kern w:val="24"/>
          <w:lang w:val="cs-CZ" w:eastAsia="cs-CZ"/>
        </w:rPr>
        <w:lastRenderedPageBreak/>
        <w:t xml:space="preserve">15-minutové periody, bude odchylka na OPM vypočtena jako rozdíl mezi odečtem (odběrem) daného OPM a sumou korigovaných odhadů spotřeb OPM, který vstoupil do zúčtování odchylek za </w:t>
      </w:r>
      <w:proofErr w:type="spell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clearované</w:t>
      </w:r>
      <w:proofErr w:type="spell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období spotřeby. Z pohledu clearingu se tedy jedná o rozdíl dvou celkových hodnot za období, nezávislých na délce zúčtovací periody.</w:t>
      </w:r>
    </w:p>
    <w:p w14:paraId="0A0C2E3E" w14:textId="77777777" w:rsidR="00845157" w:rsidRPr="00845157" w:rsidRDefault="00845157" w:rsidP="00845157">
      <w:pPr>
        <w:rPr>
          <w:rFonts w:cs="Calibri"/>
          <w:color w:val="000000"/>
          <w:sz w:val="20"/>
          <w:szCs w:val="20"/>
          <w:shd w:val="clear" w:color="auto" w:fill="FFFFFF"/>
        </w:rPr>
      </w:pPr>
      <w:r>
        <w:object w:dxaOrig="10511" w:dyaOrig="6701" w14:anchorId="0A62E083">
          <v:shape id="_x0000_i1033" type="#_x0000_t75" style="width:468.75pt;height:299.25pt" o:ole="">
            <v:imagedata r:id="rId32" o:title=""/>
          </v:shape>
          <o:OLEObject Type="Embed" ProgID="Visio.Drawing.15" ShapeID="_x0000_i1033" DrawAspect="Content" ObjectID="_1711276628" r:id="rId33"/>
        </w:object>
      </w:r>
    </w:p>
    <w:p w14:paraId="1056B653" w14:textId="77777777" w:rsidR="00845157" w:rsidRPr="003448A4" w:rsidRDefault="00845157" w:rsidP="00845157">
      <w:pPr>
        <w:rPr>
          <w:rFonts w:ascii="Helvetica" w:hAnsi="Helvetica" w:cs="Helvetica"/>
          <w:b/>
          <w:color w:val="FF0000"/>
          <w:sz w:val="20"/>
          <w:szCs w:val="20"/>
          <w:shd w:val="clear" w:color="auto" w:fill="FFFFFF"/>
          <w:lang w:val="cs-CZ"/>
        </w:rPr>
      </w:pPr>
    </w:p>
    <w:p w14:paraId="699D51A9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Bude mít změna zúčtovací periody nějaké přesahy do oblasti POZE? </w:t>
      </w:r>
    </w:p>
    <w:p w14:paraId="5352B37C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Ve chvíli, kdy budou naměřená data i data denního trhu v </w:t>
      </w:r>
      <w:proofErr w:type="gramStart"/>
      <w:r w:rsidRPr="00845157">
        <w:rPr>
          <w:rFonts w:eastAsia="+mn-ea" w:cs="Calibri"/>
          <w:b/>
          <w:kern w:val="24"/>
          <w:lang w:val="cs-CZ" w:eastAsia="cs-CZ"/>
        </w:rPr>
        <w:t>15min</w:t>
      </w:r>
      <w:proofErr w:type="gramEnd"/>
      <w:r w:rsidRPr="00845157">
        <w:rPr>
          <w:rFonts w:eastAsia="+mn-ea" w:cs="Calibri"/>
          <w:b/>
          <w:kern w:val="24"/>
          <w:lang w:val="cs-CZ" w:eastAsia="cs-CZ"/>
        </w:rPr>
        <w:t xml:space="preserve">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granularitě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>, bude výpočet kompenzace, kterou OTE zasílá povinně vykupujícímu, také v 15min?</w:t>
      </w:r>
    </w:p>
    <w:p w14:paraId="6589E76D" w14:textId="5FC6C32E" w:rsidR="00011143" w:rsidRPr="008053BE" w:rsidRDefault="00011143" w:rsidP="00846835">
      <w:pPr>
        <w:pStyle w:val="Odstavecseseznamem"/>
        <w:numPr>
          <w:ilvl w:val="0"/>
          <w:numId w:val="8"/>
        </w:numPr>
        <w:jc w:val="both"/>
        <w:rPr>
          <w:ins w:id="541" w:author="Autor"/>
          <w:rFonts w:eastAsia="+mn-ea" w:cs="Calibri"/>
          <w:bCs/>
          <w:color w:val="006699"/>
          <w:kern w:val="24"/>
          <w:lang w:val="cs-CZ" w:eastAsia="cs-CZ"/>
        </w:rPr>
      </w:pPr>
      <w:ins w:id="542" w:author="Autor">
        <w:r w:rsidRPr="008053BE">
          <w:rPr>
            <w:rFonts w:eastAsia="+mn-ea" w:cs="Calibri"/>
            <w:bCs/>
            <w:color w:val="006699"/>
            <w:kern w:val="24"/>
            <w:lang w:val="cs-CZ" w:eastAsia="cs-CZ"/>
          </w:rPr>
          <w:t>I v případě, že dojde k přechodu na periodu 15 min, bude třeba postupovat podle aktuálních právních předpisů, kterými jsou zákon č. 165/2012 Sb. (zákon o POZE) a příslušné vyhlášky. V současnosti tento zákon s periodou 15 min nepočítá. V případě přechodu na 15 min periodu na úrovni zákona o POZE, bude docházet k vypořádávání s povinně vykupujícím na úrovni 15 minut.</w:t>
        </w:r>
      </w:ins>
    </w:p>
    <w:p w14:paraId="26BC75E3" w14:textId="30B331CA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del w:id="543" w:author="Autor">
        <w:r w:rsidRPr="00845157" w:rsidDel="00011143">
          <w:rPr>
            <w:rFonts w:eastAsia="+mn-ea" w:cs="Calibri"/>
            <w:bCs/>
            <w:color w:val="006699"/>
            <w:kern w:val="24"/>
            <w:lang w:val="cs-CZ" w:eastAsia="cs-CZ"/>
          </w:rPr>
          <w:delText>V oblasti předávání údajů z měření pro účely výplaty podpory obnovitelným zdrojům (např. problematika hodinového zeleného bonusu) se možné dopady budou odvíjet od případných legislativních změn. V oblasti zasílání měřených dat dodávek do soustavy dojde ke změně, že údaje z měření budou nově zasílány v 15minutovém rozlišení</w:delText>
        </w:r>
      </w:del>
      <w:r w:rsidRPr="00845157">
        <w:rPr>
          <w:rFonts w:eastAsia="+mn-ea" w:cs="Calibri"/>
          <w:bCs/>
          <w:color w:val="006699"/>
          <w:kern w:val="24"/>
          <w:lang w:val="cs-CZ" w:eastAsia="cs-CZ"/>
        </w:rPr>
        <w:t>.</w:t>
      </w:r>
    </w:p>
    <w:p w14:paraId="27035723" w14:textId="77777777" w:rsidR="00845157" w:rsidRPr="00845157" w:rsidRDefault="00845157" w:rsidP="00845157">
      <w:pPr>
        <w:rPr>
          <w:rFonts w:cs="Calibri"/>
          <w:lang w:val="cs-CZ"/>
        </w:rPr>
      </w:pPr>
    </w:p>
    <w:p w14:paraId="4632B31B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Z pohledu vyúčtování odběru el. energie koncovým zákazníkům a posílání dat odběru na 2 desetinná místa mi přijde na mysl, že vyúčtování by mělo obsahovat i toto rozšíření. Měla by podle Vás faktura obsahovat odběr v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MWh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na 5 desetinných míst?</w:t>
      </w:r>
    </w:p>
    <w:p w14:paraId="220DE109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lastRenderedPageBreak/>
        <w:t xml:space="preserve">Struktura zprávy DUF obsahující doplňkové údaje pro fakturaci již v současné době umožňuje předávat údaje z měření v rozlišení v kWh na 2 desetinná místa, zde nepředpokládáme změnu. </w:t>
      </w:r>
    </w:p>
    <w:p w14:paraId="097EE207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Náležitosti faktury jsou definovány legislativou, případně smluvním vztahem „dodavatel-zákazník“. </w:t>
      </w:r>
    </w:p>
    <w:p w14:paraId="63B1CC28" w14:textId="77777777" w:rsidR="00845157" w:rsidRPr="00845157" w:rsidRDefault="00845157" w:rsidP="00845157">
      <w:pPr>
        <w:ind w:left="1418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36F1FB6A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Preco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v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ramci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optimalizacie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velkosti sprav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neskratite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atribut data-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time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>-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from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na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dtf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>?</w:t>
      </w:r>
    </w:p>
    <w:p w14:paraId="7C46E606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Název atributu odpovídá současné platné struktuře CDSDATA a dochází pouze k redukci obsahu v rámci zprávy. Změna názvu atributu by znamenala větší zásah do formátu zprávy.</w:t>
      </w:r>
    </w:p>
    <w:p w14:paraId="46F37030" w14:textId="77777777" w:rsidR="00845157" w:rsidRPr="00845157" w:rsidRDefault="00845157" w:rsidP="00845157">
      <w:pPr>
        <w:ind w:left="567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0423AC98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Bude možné odesílat na OTE data i v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csv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souboru, jako doposud?</w:t>
      </w:r>
    </w:p>
    <w:p w14:paraId="67A0FDD0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Ano, předpokládáme, že možnost předávat data do CS OTE i v CSV souboru bude zachována.</w:t>
      </w:r>
    </w:p>
    <w:p w14:paraId="2635F00D" w14:textId="77777777" w:rsidR="00845157" w:rsidRPr="00845157" w:rsidRDefault="00845157" w:rsidP="00845157">
      <w:pPr>
        <w:ind w:left="1418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7E46F43E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V případě zadání nabídky na denní trh možnost zadat nabídky hromadně (obdoba košíku na VDT) v rámci jedné datové zprávy.  Co se stane, pokud bude jedna nebo více nabídek zadaných v rámci jedné zprávy, odmítnuta (z důvodu finančního zajištění)?</w:t>
      </w:r>
    </w:p>
    <w:p w14:paraId="0314E058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>Hromadné zadávání nabídek je plánovaná koncepční funkční změna DT přímo nesouvisející s </w:t>
      </w:r>
      <w:proofErr w:type="gramStart"/>
      <w:r w:rsidRPr="00845157">
        <w:rPr>
          <w:rFonts w:eastAsia="+mn-ea" w:cs="Calibri"/>
          <w:bCs/>
          <w:color w:val="006699"/>
          <w:kern w:val="24"/>
          <w:lang w:val="cs-CZ" w:eastAsia="cs-CZ"/>
        </w:rPr>
        <w:t>15min</w:t>
      </w:r>
      <w:proofErr w:type="gramEnd"/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 zúčtovací periodou. V současném pojetí návrhu změny budou nabídky poskytnuté v rámci jedné datové zprávy, které nepředstavují linkované blokové nabídky, zpracovávané nezávisle, tzn. jedna nebo více odmítnutých nabídek z důvodu např. nedostatečného finančního zajištění neovlivní příjem nabídek, které úspěšně projdou validací. </w:t>
      </w:r>
    </w:p>
    <w:p w14:paraId="52EF4026" w14:textId="77777777" w:rsidR="00845157" w:rsidRPr="00845157" w:rsidRDefault="00845157" w:rsidP="00845157">
      <w:pPr>
        <w:ind w:left="1418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3F7CC3C7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Možnost zadat propojené blokové nabídky najednou v rámci jedné datové zprávy tak, že v případě neúspěšného zpracování jedné nebo více z propojených blokových nabídek budou systémem odmítnuty všechny propojené blokové nabídky. Co se stane, pokud bude jedna nebo více nabídek zadaných v rámci jedné zprávy, bude odmítnuta (z důvodu finančního zajištění)?</w:t>
      </w:r>
    </w:p>
    <w:p w14:paraId="306F8F32" w14:textId="77777777" w:rsidR="00845157" w:rsidRPr="00845157" w:rsidRDefault="00845157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845157">
        <w:rPr>
          <w:rFonts w:eastAsia="+mn-ea" w:cs="Calibri"/>
          <w:bCs/>
          <w:color w:val="006699"/>
          <w:kern w:val="24"/>
          <w:lang w:val="cs-CZ" w:eastAsia="cs-CZ"/>
        </w:rPr>
        <w:t xml:space="preserve">V současném pojetí návrhu této koncepční změny DT budou linkované blokové nabídky zadané v rámci jedné datové zprávy buď přijaté všechny nebo žádná, tzn. pokud alespoň jedna nabídka není validní, odmítnou se všechny blokové nabídky z dané linkované skupiny blokových nabídek. </w:t>
      </w:r>
    </w:p>
    <w:p w14:paraId="42D54C34" w14:textId="77777777" w:rsidR="00845157" w:rsidRPr="008053BE" w:rsidRDefault="00845157" w:rsidP="00845157">
      <w:pPr>
        <w:rPr>
          <w:lang w:val="cs-CZ"/>
        </w:rPr>
      </w:pPr>
    </w:p>
    <w:p w14:paraId="0BD934F8" w14:textId="77777777" w:rsidR="00845157" w:rsidRPr="008053BE" w:rsidRDefault="00845157" w:rsidP="00845157">
      <w:pPr>
        <w:rPr>
          <w:lang w:val="cs-CZ"/>
        </w:rPr>
      </w:pPr>
    </w:p>
    <w:p w14:paraId="26D1CBE9" w14:textId="77777777" w:rsidR="00845157" w:rsidRPr="008053BE" w:rsidRDefault="00845157" w:rsidP="00845157">
      <w:pPr>
        <w:pStyle w:val="Nadpis2"/>
        <w:rPr>
          <w:lang w:val="cs-CZ"/>
        </w:rPr>
      </w:pPr>
      <w:bookmarkStart w:id="544" w:name="_Toc99554707"/>
      <w:r w:rsidRPr="008053BE">
        <w:rPr>
          <w:lang w:val="cs-CZ"/>
        </w:rPr>
        <w:t>Dotazy účastníků trhu doručené e-mailem</w:t>
      </w:r>
      <w:bookmarkEnd w:id="544"/>
    </w:p>
    <w:p w14:paraId="59887DDD" w14:textId="77777777" w:rsidR="00845157" w:rsidRPr="008053BE" w:rsidRDefault="00845157" w:rsidP="00845157">
      <w:pPr>
        <w:rPr>
          <w:lang w:val="cs-CZ"/>
        </w:rPr>
      </w:pPr>
    </w:p>
    <w:p w14:paraId="6451676B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Za společnosti</w:t>
      </w:r>
      <w:r w:rsidR="00F84B8A">
        <w:rPr>
          <w:rFonts w:eastAsia="+mn-ea" w:cs="Calibri"/>
          <w:b/>
          <w:kern w:val="24"/>
          <w:lang w:val="cs-CZ" w:eastAsia="cs-CZ"/>
        </w:rPr>
        <w:t xml:space="preserve"> </w:t>
      </w:r>
      <w:r w:rsidRPr="00845157">
        <w:rPr>
          <w:rFonts w:eastAsia="+mn-ea" w:cs="Calibri"/>
          <w:b/>
          <w:kern w:val="24"/>
          <w:lang w:val="cs-CZ" w:eastAsia="cs-CZ"/>
        </w:rPr>
        <w:t>ČEZ Prodej a. s.</w:t>
      </w:r>
      <w:r w:rsidR="00F84B8A">
        <w:rPr>
          <w:rFonts w:eastAsia="+mn-ea" w:cs="Calibri"/>
          <w:b/>
          <w:kern w:val="24"/>
          <w:lang w:val="cs-CZ" w:eastAsia="cs-CZ"/>
        </w:rPr>
        <w:t xml:space="preserve"> a </w:t>
      </w:r>
      <w:r w:rsidRPr="00845157">
        <w:rPr>
          <w:rFonts w:eastAsia="+mn-ea" w:cs="Calibri"/>
          <w:b/>
          <w:kern w:val="24"/>
          <w:lang w:val="cs-CZ" w:eastAsia="cs-CZ"/>
        </w:rPr>
        <w:t>ČEZ Distribuce a. s.</w:t>
      </w:r>
      <w:r w:rsidR="00F84B8A">
        <w:rPr>
          <w:rFonts w:eastAsia="+mn-ea" w:cs="Calibri"/>
          <w:b/>
          <w:kern w:val="24"/>
          <w:lang w:val="cs-CZ" w:eastAsia="cs-CZ"/>
        </w:rPr>
        <w:t>:</w:t>
      </w:r>
    </w:p>
    <w:p w14:paraId="21F94F70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</w:p>
    <w:p w14:paraId="74692DD0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lastRenderedPageBreak/>
        <w:t>Pro efektivní práci s většími objemy zpráv z OTE je potřeba na straně účastníka směrovat zprávy do různých cílových systémů (obchodní systém, predikční systém, …) tak, aby šly jen do systému, který je potřebuje.</w:t>
      </w:r>
    </w:p>
    <w:p w14:paraId="020F7243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K tomu jsme chtěli využít element „Reference“, atribut „ID“, kde nám OTE vrací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message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ID dotazu. Ale není to použitelné, protože v elementu „Reference“ dostáváme i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message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ID jiných účastníků, kteří používají podobné vzory ID, např. prefix aplikace. Nejednoznačnost vzniká u těch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msg-code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>, které nám OTE někdy posílá jako odpověď na dotaz, někdy iniciativou jiného účastníka.</w:t>
      </w:r>
    </w:p>
    <w:p w14:paraId="259F24D2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</w:p>
    <w:p w14:paraId="655453C5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 xml:space="preserve">Řešení by bylo doplnění elementu, obsahujícího RÚT nebo EAN „iniciátora“ zprávy, nebo jen </w:t>
      </w:r>
      <w:proofErr w:type="spellStart"/>
      <w:r w:rsidRPr="00845157">
        <w:rPr>
          <w:rFonts w:eastAsia="+mn-ea" w:cs="Calibri"/>
          <w:b/>
          <w:kern w:val="24"/>
          <w:lang w:val="cs-CZ" w:eastAsia="cs-CZ"/>
        </w:rPr>
        <w:t>boolean</w:t>
      </w:r>
      <w:proofErr w:type="spellEnd"/>
      <w:r w:rsidRPr="00845157">
        <w:rPr>
          <w:rFonts w:eastAsia="+mn-ea" w:cs="Calibri"/>
          <w:b/>
          <w:kern w:val="24"/>
          <w:lang w:val="cs-CZ" w:eastAsia="cs-CZ"/>
        </w:rPr>
        <w:t xml:space="preserve"> Y/N příznak, zda jde o odpověď (</w:t>
      </w:r>
      <w:proofErr w:type="gramStart"/>
      <w:r w:rsidRPr="00845157">
        <w:rPr>
          <w:rFonts w:eastAsia="+mn-ea" w:cs="Calibri"/>
          <w:b/>
          <w:kern w:val="24"/>
          <w:lang w:val="cs-CZ" w:eastAsia="cs-CZ"/>
        </w:rPr>
        <w:t>žadateli - témuž</w:t>
      </w:r>
      <w:proofErr w:type="gramEnd"/>
      <w:r w:rsidRPr="00845157">
        <w:rPr>
          <w:rFonts w:eastAsia="+mn-ea" w:cs="Calibri"/>
          <w:b/>
          <w:kern w:val="24"/>
          <w:lang w:val="cs-CZ" w:eastAsia="cs-CZ"/>
        </w:rPr>
        <w:t xml:space="preserve"> účastníkovi) nebo přeposlání (od jiného účastníka).</w:t>
      </w:r>
    </w:p>
    <w:p w14:paraId="6F1EA858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  <w:r w:rsidRPr="00845157">
        <w:rPr>
          <w:rFonts w:eastAsia="+mn-ea" w:cs="Calibri"/>
          <w:b/>
          <w:kern w:val="24"/>
          <w:lang w:val="cs-CZ" w:eastAsia="cs-CZ"/>
        </w:rPr>
        <w:t>Zprávy, vyžádané z webového rozhraní, by se považovaly za zprávu žadateli, protože uživatelé s přístupem na web OTE žádají data jen pro svoji společnost.</w:t>
      </w:r>
    </w:p>
    <w:p w14:paraId="062D3ADF" w14:textId="77777777" w:rsidR="00845157" w:rsidRPr="00845157" w:rsidRDefault="00845157" w:rsidP="00845157">
      <w:pPr>
        <w:rPr>
          <w:rFonts w:eastAsia="+mn-ea" w:cs="Calibri"/>
          <w:b/>
          <w:kern w:val="24"/>
          <w:lang w:val="cs-CZ" w:eastAsia="cs-CZ"/>
        </w:rPr>
      </w:pPr>
    </w:p>
    <w:p w14:paraId="10383D14" w14:textId="77777777" w:rsidR="00845157" w:rsidRPr="00756ABA" w:rsidRDefault="00845157" w:rsidP="00845157">
      <w:pPr>
        <w:rPr>
          <w:lang w:val="cs-CZ"/>
          <w:rPrChange w:id="545" w:author="Autor">
            <w:rPr/>
          </w:rPrChange>
        </w:rPr>
      </w:pPr>
      <w:r w:rsidRPr="00845157">
        <w:rPr>
          <w:rFonts w:eastAsia="+mn-ea" w:cs="Calibri"/>
          <w:b/>
          <w:kern w:val="24"/>
          <w:lang w:val="cs-CZ" w:eastAsia="cs-CZ"/>
        </w:rPr>
        <w:t>Myslím, že takové či jiné řešení nejednoznačnosti „Reference ID“ by uvítali i další účastníci.</w:t>
      </w:r>
    </w:p>
    <w:p w14:paraId="588BE75B" w14:textId="77777777" w:rsidR="00845157" w:rsidRPr="00756ABA" w:rsidRDefault="00845157" w:rsidP="00DE79DE">
      <w:pPr>
        <w:jc w:val="both"/>
        <w:rPr>
          <w:lang w:val="cs-CZ"/>
          <w:rPrChange w:id="546" w:author="Autor">
            <w:rPr/>
          </w:rPrChange>
        </w:rPr>
      </w:pPr>
    </w:p>
    <w:p w14:paraId="0A3765A7" w14:textId="77777777" w:rsidR="00D45B4C" w:rsidRPr="003A2038" w:rsidRDefault="00D45B4C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3A2038">
        <w:rPr>
          <w:rFonts w:eastAsia="+mn-ea" w:cs="Calibri"/>
          <w:bCs/>
          <w:color w:val="006699"/>
          <w:kern w:val="24"/>
          <w:lang w:val="cs-CZ" w:eastAsia="cs-CZ"/>
        </w:rPr>
        <w:t>OTE souhlasí s návrhem, ale preferuje jednodušší variantu, kdy by Reference ID bylo zasíláno jen v reakci subjektu, který zaslal vstupní zprávu, nikoliv ve všech opisech, jak je tomu v současnosti. Tím by se zajistila možnost selekce zpráv, které jste zaslali od zpráv, které jsou jen opisem zprávy jiného účastníka a nemuselo by dojít k rozšíření rozhraní.  </w:t>
      </w:r>
    </w:p>
    <w:p w14:paraId="0A43781C" w14:textId="77777777" w:rsidR="00D45B4C" w:rsidRPr="003A2038" w:rsidRDefault="00D45B4C" w:rsidP="00DE79DE">
      <w:pPr>
        <w:suppressAutoHyphens w:val="0"/>
        <w:ind w:left="20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</w:p>
    <w:p w14:paraId="596385BD" w14:textId="77777777" w:rsidR="00D45B4C" w:rsidRPr="003A2038" w:rsidRDefault="00D45B4C" w:rsidP="00846835">
      <w:pPr>
        <w:numPr>
          <w:ilvl w:val="1"/>
          <w:numId w:val="8"/>
        </w:numPr>
        <w:tabs>
          <w:tab w:val="clear" w:pos="1440"/>
          <w:tab w:val="num" w:pos="1058"/>
        </w:tabs>
        <w:suppressAutoHyphens w:val="0"/>
        <w:ind w:left="567"/>
        <w:contextualSpacing/>
        <w:jc w:val="both"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3A2038">
        <w:rPr>
          <w:rFonts w:eastAsia="+mn-ea" w:cs="Calibri"/>
          <w:bCs/>
          <w:color w:val="006699"/>
          <w:kern w:val="24"/>
          <w:lang w:val="cs-CZ" w:eastAsia="cs-CZ"/>
        </w:rPr>
        <w:t xml:space="preserve">Z pohledu nasazení se jedná o úpravu, která přímo nesouvisí s přechodem na 15 </w:t>
      </w:r>
      <w:proofErr w:type="gramStart"/>
      <w:r w:rsidRPr="003A2038">
        <w:rPr>
          <w:rFonts w:eastAsia="+mn-ea" w:cs="Calibri"/>
          <w:bCs/>
          <w:color w:val="006699"/>
          <w:kern w:val="24"/>
          <w:lang w:val="cs-CZ" w:eastAsia="cs-CZ"/>
        </w:rPr>
        <w:t>minut</w:t>
      </w:r>
      <w:proofErr w:type="gramEnd"/>
      <w:r w:rsidRPr="003A2038">
        <w:rPr>
          <w:rFonts w:eastAsia="+mn-ea" w:cs="Calibri"/>
          <w:bCs/>
          <w:color w:val="006699"/>
          <w:kern w:val="24"/>
          <w:lang w:val="cs-CZ" w:eastAsia="cs-CZ"/>
        </w:rPr>
        <w:t xml:space="preserve"> a proto za předpokladu souhlasu účastníků trhu, mohla být nasazena již dříve, například u příležitosti jiných změn rozhraní vyvolaných změnou legislativy.</w:t>
      </w:r>
    </w:p>
    <w:p w14:paraId="5A0E8D02" w14:textId="77777777" w:rsidR="00845157" w:rsidRPr="00D45B4C" w:rsidRDefault="00845157" w:rsidP="003A2038">
      <w:pPr>
        <w:suppressAutoHyphens w:val="0"/>
        <w:ind w:left="567"/>
        <w:contextualSpacing/>
        <w:textAlignment w:val="baseline"/>
        <w:rPr>
          <w:rFonts w:eastAsia="+mn-ea" w:cs="Calibri"/>
          <w:bCs/>
          <w:color w:val="006699"/>
          <w:kern w:val="24"/>
          <w:lang w:val="cs-CZ" w:eastAsia="cs-CZ"/>
        </w:rPr>
      </w:pPr>
      <w:r w:rsidRPr="00D45B4C">
        <w:rPr>
          <w:rFonts w:eastAsia="+mn-ea" w:cs="Calibri"/>
          <w:bCs/>
          <w:color w:val="006699"/>
          <w:kern w:val="24"/>
          <w:lang w:val="cs-CZ" w:eastAsia="cs-CZ"/>
        </w:rPr>
        <w:t xml:space="preserve"> </w:t>
      </w:r>
    </w:p>
    <w:sectPr w:rsidR="00845157" w:rsidRPr="00D45B4C">
      <w:headerReference w:type="default" r:id="rId34"/>
      <w:footerReference w:type="default" r:id="rId35"/>
      <w:pgSz w:w="12240" w:h="15840"/>
      <w:pgMar w:top="1440" w:right="1797" w:bottom="1440" w:left="1797" w:header="720" w:footer="72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87" w:author="Autor" w:initials="A">
    <w:p w14:paraId="72D395B1" w14:textId="4F628AF0" w:rsidR="005D30C6" w:rsidRDefault="005D30C6">
      <w:pPr>
        <w:pStyle w:val="Textkomente"/>
      </w:pPr>
      <w:r>
        <w:rPr>
          <w:rStyle w:val="Odkaznakoment"/>
        </w:rPr>
        <w:annotationRef/>
      </w:r>
      <w:r>
        <w:t>Kapitola “Blokový trh” odstraněna, na její misto posunuta kapitola “Denní trh” a nově přidána kapitola “Vnitrodenní trh”.</w:t>
      </w:r>
    </w:p>
  </w:comment>
  <w:comment w:id="123" w:author="Autor" w:initials="A">
    <w:p w14:paraId="472807C2" w14:textId="62CACEC5" w:rsidR="005D30C6" w:rsidRDefault="005D30C6">
      <w:pPr>
        <w:pStyle w:val="Textkomente"/>
      </w:pPr>
      <w:r>
        <w:rPr>
          <w:rStyle w:val="Odkaznakoment"/>
        </w:rPr>
        <w:annotationRef/>
      </w:r>
      <w:r>
        <w:t>Vzhledem ke konci BT celý sloupec BT odstraněn.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D395B1" w15:done="0"/>
  <w15:commentEx w15:paraId="472807C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D395B1" w16cid:durableId="25EF12E8"/>
  <w16cid:commentId w16cid:paraId="472807C2" w16cid:durableId="25EEBD4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197B5" w14:textId="77777777" w:rsidR="00F45FA0" w:rsidRDefault="00F45FA0">
      <w:r>
        <w:separator/>
      </w:r>
    </w:p>
  </w:endnote>
  <w:endnote w:type="continuationSeparator" w:id="0">
    <w:p w14:paraId="4D96F2EF" w14:textId="77777777" w:rsidR="00F45FA0" w:rsidRDefault="00F4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um"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55"/>
      <w:gridCol w:w="850"/>
    </w:tblGrid>
    <w:tr w:rsidR="005D30C6" w14:paraId="4AEC6DE0" w14:textId="77777777" w:rsidTr="002B1B37">
      <w:tc>
        <w:tcPr>
          <w:tcW w:w="7655" w:type="dxa"/>
          <w:shd w:val="clear" w:color="auto" w:fill="auto"/>
        </w:tcPr>
        <w:p w14:paraId="17325EE5" w14:textId="77777777" w:rsidR="005D30C6" w:rsidRDefault="005D30C6" w:rsidP="00683F38">
          <w:pPr>
            <w:pStyle w:val="Zpat"/>
            <w:ind w:right="57"/>
            <w:rPr>
              <w:sz w:val="20"/>
              <w:szCs w:val="20"/>
            </w:rPr>
          </w:pPr>
          <w:r w:rsidRPr="00555BAF">
            <w:rPr>
              <w:sz w:val="20"/>
              <w:szCs w:val="20"/>
              <w:lang w:val="pl-PL"/>
            </w:rPr>
            <w:t>D1.4.X Komunikační formát CDS DATA</w:t>
          </w:r>
          <w:r>
            <w:rPr>
              <w:sz w:val="20"/>
              <w:szCs w:val="20"/>
              <w:lang w:val="pl-PL"/>
            </w:rPr>
            <w:t xml:space="preserve"> a </w:t>
          </w:r>
          <w:r w:rsidRPr="002B1B37">
            <w:rPr>
              <w:sz w:val="20"/>
              <w:szCs w:val="20"/>
              <w:lang w:val="pl-PL"/>
            </w:rPr>
            <w:t>Trhy a Zúčtování</w:t>
          </w:r>
          <w:r w:rsidRPr="00555BAF">
            <w:rPr>
              <w:sz w:val="20"/>
              <w:szCs w:val="20"/>
              <w:lang w:val="pl-PL"/>
            </w:rPr>
            <w:t xml:space="preserve"> pro časové období 15min.doc</w:t>
          </w:r>
          <w:r w:rsidRPr="00555BAF">
            <w:rPr>
              <w:sz w:val="20"/>
              <w:szCs w:val="20"/>
            </w:rPr>
            <w:t xml:space="preserve"> </w:t>
          </w:r>
        </w:p>
        <w:p w14:paraId="026F2D98" w14:textId="4DD6728F" w:rsidR="005D30C6" w:rsidRDefault="005D30C6" w:rsidP="00683F38">
          <w:pPr>
            <w:pStyle w:val="Zpat"/>
            <w:ind w:right="57"/>
          </w:pPr>
          <w:r w:rsidRPr="00555BAF">
            <w:rPr>
              <w:sz w:val="20"/>
              <w:szCs w:val="20"/>
            </w:rPr>
            <w:t>© 202</w:t>
          </w:r>
          <w:del w:id="570" w:author="Autor">
            <w:r w:rsidRPr="00555BAF" w:rsidDel="00164057">
              <w:rPr>
                <w:sz w:val="20"/>
                <w:szCs w:val="20"/>
              </w:rPr>
              <w:delText>0</w:delText>
            </w:r>
          </w:del>
          <w:ins w:id="571" w:author="Autor">
            <w:r>
              <w:rPr>
                <w:sz w:val="20"/>
                <w:szCs w:val="20"/>
              </w:rPr>
              <w:t>2</w:t>
            </w:r>
          </w:ins>
          <w:r w:rsidRPr="00555BAF">
            <w:rPr>
              <w:sz w:val="20"/>
              <w:szCs w:val="20"/>
            </w:rPr>
            <w:t xml:space="preserve"> OTE, </w:t>
          </w:r>
          <w:proofErr w:type="spellStart"/>
          <w:r w:rsidRPr="00555BAF">
            <w:rPr>
              <w:sz w:val="20"/>
              <w:szCs w:val="20"/>
            </w:rPr>
            <w:t>a.s.</w:t>
          </w:r>
          <w:proofErr w:type="spellEnd"/>
        </w:p>
      </w:tc>
      <w:tc>
        <w:tcPr>
          <w:tcW w:w="850" w:type="dxa"/>
          <w:shd w:val="clear" w:color="auto" w:fill="auto"/>
        </w:tcPr>
        <w:p w14:paraId="7E34CEBF" w14:textId="77777777" w:rsidR="005D30C6" w:rsidRDefault="005D30C6">
          <w:pPr>
            <w:pStyle w:val="Zpat"/>
            <w:snapToGrid w:val="0"/>
            <w:ind w:left="28" w:right="28"/>
            <w:jc w:val="right"/>
          </w:pPr>
        </w:p>
      </w:tc>
    </w:tr>
  </w:tbl>
  <w:p w14:paraId="6B3FF7EC" w14:textId="77777777" w:rsidR="005D30C6" w:rsidRDefault="005D30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F4DEE" w14:textId="77777777" w:rsidR="00F45FA0" w:rsidRDefault="00F45FA0">
      <w:r>
        <w:separator/>
      </w:r>
    </w:p>
  </w:footnote>
  <w:footnote w:type="continuationSeparator" w:id="0">
    <w:p w14:paraId="5C80ADD3" w14:textId="77777777" w:rsidR="00F45FA0" w:rsidRDefault="00F45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3"/>
      <w:gridCol w:w="992"/>
    </w:tblGrid>
    <w:tr w:rsidR="005D30C6" w14:paraId="28A42AE7" w14:textId="77777777" w:rsidTr="00567482">
      <w:tc>
        <w:tcPr>
          <w:tcW w:w="7513" w:type="dxa"/>
          <w:shd w:val="clear" w:color="auto" w:fill="auto"/>
        </w:tcPr>
        <w:p w14:paraId="421543D3" w14:textId="77777777" w:rsidR="005D30C6" w:rsidRDefault="005D30C6">
          <w:pPr>
            <w:pStyle w:val="Zhlav"/>
            <w:snapToGrid w:val="0"/>
            <w:ind w:right="57"/>
          </w:pPr>
        </w:p>
      </w:tc>
      <w:tc>
        <w:tcPr>
          <w:tcW w:w="992" w:type="dxa"/>
          <w:shd w:val="clear" w:color="auto" w:fill="auto"/>
        </w:tcPr>
        <w:p w14:paraId="44D7DF73" w14:textId="77777777" w:rsidR="005D30C6" w:rsidRDefault="005D30C6">
          <w:pPr>
            <w:pStyle w:val="Zhlav"/>
            <w:snapToGrid w:val="0"/>
            <w:ind w:right="57"/>
            <w:jc w:val="right"/>
          </w:pPr>
        </w:p>
      </w:tc>
    </w:tr>
    <w:tr w:rsidR="005D30C6" w14:paraId="7AEFC59A" w14:textId="77777777" w:rsidTr="00567482">
      <w:tc>
        <w:tcPr>
          <w:tcW w:w="7513" w:type="dxa"/>
          <w:shd w:val="clear" w:color="auto" w:fill="auto"/>
        </w:tcPr>
        <w:p w14:paraId="3D0E9784" w14:textId="77777777" w:rsidR="005D30C6" w:rsidRPr="001F10EB" w:rsidRDefault="005D30C6">
          <w:pPr>
            <w:rPr>
              <w:rPrChange w:id="547" w:author="Autor">
                <w:rPr>
                  <w:lang w:val="pt-BR"/>
                </w:rPr>
              </w:rPrChange>
            </w:rPr>
          </w:pPr>
          <w:r w:rsidRPr="001F10EB">
            <w:rPr>
              <w:rPrChange w:id="548" w:author="Autor">
                <w:rPr>
                  <w:lang w:val="pt-BR"/>
                </w:rPr>
              </w:rPrChange>
            </w:rPr>
            <w:t xml:space="preserve">CDS DATA, </w:t>
          </w:r>
          <w:proofErr w:type="spellStart"/>
          <w:r w:rsidRPr="001F10EB">
            <w:rPr>
              <w:rPrChange w:id="549" w:author="Autor">
                <w:rPr>
                  <w:lang w:val="pt-BR"/>
                </w:rPr>
              </w:rPrChange>
            </w:rPr>
            <w:t>Trhy</w:t>
          </w:r>
          <w:proofErr w:type="spellEnd"/>
          <w:r w:rsidRPr="001F10EB">
            <w:rPr>
              <w:rPrChange w:id="550" w:author="Autor">
                <w:rPr>
                  <w:lang w:val="pt-BR"/>
                </w:rPr>
              </w:rPrChange>
            </w:rPr>
            <w:t xml:space="preserve"> a </w:t>
          </w:r>
          <w:proofErr w:type="spellStart"/>
          <w:r w:rsidRPr="001F10EB">
            <w:rPr>
              <w:rPrChange w:id="551" w:author="Autor">
                <w:rPr>
                  <w:lang w:val="pt-BR"/>
                </w:rPr>
              </w:rPrChange>
            </w:rPr>
            <w:t>Zúčtování</w:t>
          </w:r>
          <w:proofErr w:type="spellEnd"/>
          <w:r w:rsidRPr="001F10EB">
            <w:rPr>
              <w:rPrChange w:id="552" w:author="Autor">
                <w:rPr>
                  <w:lang w:val="pt-BR"/>
                </w:rPr>
              </w:rPrChange>
            </w:rPr>
            <w:t xml:space="preserve"> pro </w:t>
          </w:r>
          <w:proofErr w:type="spellStart"/>
          <w:r w:rsidRPr="001F10EB">
            <w:rPr>
              <w:rPrChange w:id="553" w:author="Autor">
                <w:rPr>
                  <w:lang w:val="pt-BR"/>
                </w:rPr>
              </w:rPrChange>
            </w:rPr>
            <w:t>časové</w:t>
          </w:r>
          <w:proofErr w:type="spellEnd"/>
          <w:r w:rsidRPr="001F10EB">
            <w:rPr>
              <w:rPrChange w:id="554" w:author="Autor">
                <w:rPr>
                  <w:lang w:val="pt-BR"/>
                </w:rPr>
              </w:rPrChange>
            </w:rPr>
            <w:t xml:space="preserve"> </w:t>
          </w:r>
          <w:proofErr w:type="spellStart"/>
          <w:r w:rsidRPr="001F10EB">
            <w:rPr>
              <w:rPrChange w:id="555" w:author="Autor">
                <w:rPr>
                  <w:lang w:val="pt-BR"/>
                </w:rPr>
              </w:rPrChange>
            </w:rPr>
            <w:t>období</w:t>
          </w:r>
          <w:proofErr w:type="spellEnd"/>
          <w:r w:rsidRPr="001F10EB">
            <w:rPr>
              <w:rPrChange w:id="556" w:author="Autor">
                <w:rPr>
                  <w:lang w:val="pt-BR"/>
                </w:rPr>
              </w:rPrChange>
            </w:rPr>
            <w:t xml:space="preserve"> 15 </w:t>
          </w:r>
          <w:proofErr w:type="spellStart"/>
          <w:r w:rsidRPr="001F10EB">
            <w:rPr>
              <w:rPrChange w:id="557" w:author="Autor">
                <w:rPr>
                  <w:lang w:val="pt-BR"/>
                </w:rPr>
              </w:rPrChange>
            </w:rPr>
            <w:t>minut</w:t>
          </w:r>
          <w:proofErr w:type="spellEnd"/>
        </w:p>
        <w:p w14:paraId="73D7743F" w14:textId="77777777" w:rsidR="005D30C6" w:rsidRPr="001F10EB" w:rsidRDefault="005D30C6">
          <w:pPr>
            <w:rPr>
              <w:sz w:val="20"/>
            </w:rPr>
          </w:pPr>
          <w:r w:rsidRPr="001F10EB">
            <w:rPr>
              <w:sz w:val="20"/>
            </w:rPr>
            <w:t>V</w:t>
          </w:r>
          <w:del w:id="558" w:author="Autor">
            <w:r w:rsidRPr="001F10EB" w:rsidDel="002F7DAA">
              <w:rPr>
                <w:sz w:val="20"/>
              </w:rPr>
              <w:delText>2</w:delText>
            </w:r>
          </w:del>
          <w:ins w:id="559" w:author="Autor">
            <w:r w:rsidRPr="001F10EB">
              <w:rPr>
                <w:sz w:val="20"/>
              </w:rPr>
              <w:t>3</w:t>
            </w:r>
          </w:ins>
          <w:r w:rsidRPr="001F10EB">
            <w:rPr>
              <w:sz w:val="20"/>
            </w:rPr>
            <w:t>.0</w:t>
          </w:r>
        </w:p>
        <w:p w14:paraId="2B93982A" w14:textId="47C6979B" w:rsidR="005D30C6" w:rsidRPr="001F10EB" w:rsidRDefault="005D30C6" w:rsidP="002F7DAA">
          <w:pPr>
            <w:pStyle w:val="Zhlav"/>
            <w:ind w:right="57"/>
            <w:rPr>
              <w:lang w:val="cs-CZ"/>
            </w:rPr>
          </w:pPr>
          <w:proofErr w:type="spellStart"/>
          <w:r w:rsidRPr="001F10EB">
            <w:t>Vydáno</w:t>
          </w:r>
          <w:proofErr w:type="spellEnd"/>
          <w:r w:rsidRPr="001F10EB">
            <w:t xml:space="preserve"> </w:t>
          </w:r>
          <w:del w:id="560" w:author="Autor">
            <w:r w:rsidRPr="001F10EB" w:rsidDel="002F7DAA">
              <w:rPr>
                <w:lang w:val="cs-CZ"/>
              </w:rPr>
              <w:delText>08</w:delText>
            </w:r>
          </w:del>
          <w:ins w:id="561" w:author="Autor">
            <w:del w:id="562" w:author="Autor">
              <w:r w:rsidRPr="001F10EB" w:rsidDel="00933E34">
                <w:rPr>
                  <w:lang w:val="cs-CZ"/>
                </w:rPr>
                <w:delText>31</w:delText>
              </w:r>
            </w:del>
            <w:r w:rsidR="00933E34" w:rsidRPr="001F10EB">
              <w:rPr>
                <w:lang w:val="cs-CZ"/>
              </w:rPr>
              <w:t>11</w:t>
            </w:r>
          </w:ins>
          <w:r w:rsidRPr="001F10EB">
            <w:rPr>
              <w:lang w:val="cs-CZ"/>
            </w:rPr>
            <w:t>.0</w:t>
          </w:r>
          <w:del w:id="563" w:author="Autor">
            <w:r w:rsidRPr="001F10EB" w:rsidDel="002F7DAA">
              <w:rPr>
                <w:lang w:val="cs-CZ"/>
              </w:rPr>
              <w:delText>7</w:delText>
            </w:r>
          </w:del>
          <w:ins w:id="564" w:author="Autor">
            <w:del w:id="565" w:author="Autor">
              <w:r w:rsidRPr="001F10EB" w:rsidDel="00933E34">
                <w:rPr>
                  <w:lang w:val="cs-CZ"/>
                </w:rPr>
                <w:delText>3</w:delText>
              </w:r>
            </w:del>
            <w:r w:rsidR="00933E34" w:rsidRPr="001F10EB">
              <w:rPr>
                <w:lang w:val="cs-CZ"/>
              </w:rPr>
              <w:t>4</w:t>
            </w:r>
          </w:ins>
          <w:r w:rsidRPr="001F10EB">
            <w:rPr>
              <w:lang w:val="cs-CZ"/>
            </w:rPr>
            <w:t>.202</w:t>
          </w:r>
          <w:ins w:id="566" w:author="Autor">
            <w:r w:rsidRPr="001F10EB">
              <w:rPr>
                <w:lang w:val="cs-CZ"/>
              </w:rPr>
              <w:t>2</w:t>
            </w:r>
          </w:ins>
          <w:del w:id="567" w:author="Autor">
            <w:r w:rsidRPr="001F10EB" w:rsidDel="002F7DAA">
              <w:rPr>
                <w:lang w:val="cs-CZ"/>
              </w:rPr>
              <w:delText>0</w:delText>
            </w:r>
          </w:del>
        </w:p>
      </w:tc>
      <w:tc>
        <w:tcPr>
          <w:tcW w:w="992" w:type="dxa"/>
          <w:shd w:val="clear" w:color="auto" w:fill="auto"/>
        </w:tcPr>
        <w:p w14:paraId="58413FB9" w14:textId="77777777" w:rsidR="005D30C6" w:rsidRPr="001F10EB" w:rsidRDefault="005D30C6">
          <w:pPr>
            <w:pStyle w:val="Zhlav"/>
            <w:snapToGrid w:val="0"/>
            <w:ind w:right="57"/>
            <w:jc w:val="right"/>
          </w:pPr>
        </w:p>
        <w:p w14:paraId="5A368C73" w14:textId="77777777" w:rsidR="005D30C6" w:rsidRPr="001F10EB" w:rsidRDefault="005D30C6">
          <w:pPr>
            <w:pStyle w:val="Zhlav"/>
            <w:ind w:right="57"/>
            <w:jc w:val="right"/>
          </w:pPr>
        </w:p>
        <w:p w14:paraId="79B6F55C" w14:textId="77777777" w:rsidR="005D30C6" w:rsidRDefault="005D30C6">
          <w:pPr>
            <w:pStyle w:val="Zhlav"/>
            <w:ind w:right="57"/>
            <w:jc w:val="right"/>
          </w:pPr>
          <w:r w:rsidRPr="001F10EB">
            <w:fldChar w:fldCharType="begin"/>
          </w:r>
          <w:r w:rsidRPr="001F10EB">
            <w:instrText xml:space="preserve"> PAGE </w:instrText>
          </w:r>
          <w:r w:rsidRPr="001F10EB">
            <w:rPr>
              <w:rPrChange w:id="568" w:author="Autor">
                <w:rPr/>
              </w:rPrChange>
            </w:rPr>
            <w:fldChar w:fldCharType="separate"/>
          </w:r>
          <w:r w:rsidRPr="001F10EB">
            <w:rPr>
              <w:noProof/>
            </w:rPr>
            <w:t>2</w:t>
          </w:r>
          <w:r w:rsidRPr="001F10EB">
            <w:rPr>
              <w:rPrChange w:id="569" w:author="Autor">
                <w:rPr/>
              </w:rPrChange>
            </w:rPr>
            <w:fldChar w:fldCharType="end"/>
          </w:r>
        </w:p>
      </w:tc>
    </w:tr>
    <w:tr w:rsidR="005D30C6" w14:paraId="38131303" w14:textId="77777777" w:rsidTr="00567482">
      <w:tc>
        <w:tcPr>
          <w:tcW w:w="7513" w:type="dxa"/>
          <w:tcBorders>
            <w:bottom w:val="single" w:sz="4" w:space="0" w:color="000000"/>
          </w:tcBorders>
          <w:shd w:val="clear" w:color="auto" w:fill="auto"/>
        </w:tcPr>
        <w:p w14:paraId="5B7C9676" w14:textId="77777777" w:rsidR="005D30C6" w:rsidRDefault="005D30C6">
          <w:pPr>
            <w:pStyle w:val="Zhlav"/>
            <w:snapToGrid w:val="0"/>
            <w:ind w:right="57"/>
          </w:pPr>
        </w:p>
      </w:tc>
      <w:tc>
        <w:tcPr>
          <w:tcW w:w="992" w:type="dxa"/>
          <w:tcBorders>
            <w:bottom w:val="single" w:sz="4" w:space="0" w:color="000000"/>
          </w:tcBorders>
          <w:shd w:val="clear" w:color="auto" w:fill="auto"/>
        </w:tcPr>
        <w:p w14:paraId="55A50DE6" w14:textId="77777777" w:rsidR="005D30C6" w:rsidRDefault="005D30C6">
          <w:pPr>
            <w:pStyle w:val="Zhlav"/>
            <w:snapToGrid w:val="0"/>
            <w:ind w:right="57"/>
            <w:jc w:val="right"/>
          </w:pPr>
        </w:p>
      </w:tc>
    </w:tr>
  </w:tbl>
  <w:p w14:paraId="4ECD277D" w14:textId="77777777" w:rsidR="005D30C6" w:rsidRDefault="005D30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440C55E"/>
    <w:lvl w:ilvl="0">
      <w:start w:val="1"/>
      <w:numFmt w:val="bullet"/>
      <w:pStyle w:val="Odrkytetrove"/>
      <w:lvlText w:val=""/>
      <w:lvlJc w:val="left"/>
      <w:pPr>
        <w:ind w:left="720" w:hanging="360"/>
      </w:pPr>
      <w:rPr>
        <w:rFonts w:ascii="Symbol" w:hAnsi="Symbol" w:hint="default"/>
        <w:color w:val="44546A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56E03AD"/>
    <w:multiLevelType w:val="hybridMultilevel"/>
    <w:tmpl w:val="7D30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225BA"/>
    <w:multiLevelType w:val="hybridMultilevel"/>
    <w:tmpl w:val="268C1FC8"/>
    <w:lvl w:ilvl="0" w:tplc="7EE0F9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840D0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D0A04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AF65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70D4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2FE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8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30DA4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3AAD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85497"/>
    <w:multiLevelType w:val="hybridMultilevel"/>
    <w:tmpl w:val="BAD06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C23527"/>
    <w:multiLevelType w:val="hybridMultilevel"/>
    <w:tmpl w:val="C4881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87427"/>
    <w:multiLevelType w:val="hybridMultilevel"/>
    <w:tmpl w:val="A94C7C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C477A"/>
    <w:multiLevelType w:val="hybridMultilevel"/>
    <w:tmpl w:val="08F4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áš Tůma">
    <w15:presenceInfo w15:providerId="None" w15:userId="Tomáš Tům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E4"/>
    <w:rsid w:val="0000608F"/>
    <w:rsid w:val="00011143"/>
    <w:rsid w:val="00011414"/>
    <w:rsid w:val="0002577D"/>
    <w:rsid w:val="00026A21"/>
    <w:rsid w:val="00030B92"/>
    <w:rsid w:val="000346F5"/>
    <w:rsid w:val="00043CFD"/>
    <w:rsid w:val="00046BA5"/>
    <w:rsid w:val="00056F50"/>
    <w:rsid w:val="000616D6"/>
    <w:rsid w:val="00062263"/>
    <w:rsid w:val="000672F9"/>
    <w:rsid w:val="000725D8"/>
    <w:rsid w:val="000730E7"/>
    <w:rsid w:val="00085C15"/>
    <w:rsid w:val="00086311"/>
    <w:rsid w:val="000A7132"/>
    <w:rsid w:val="000A7866"/>
    <w:rsid w:val="000D2909"/>
    <w:rsid w:val="000D4D67"/>
    <w:rsid w:val="000E671F"/>
    <w:rsid w:val="000F3B45"/>
    <w:rsid w:val="000F5784"/>
    <w:rsid w:val="00110822"/>
    <w:rsid w:val="00134D3A"/>
    <w:rsid w:val="00141AC7"/>
    <w:rsid w:val="00154A4F"/>
    <w:rsid w:val="00164057"/>
    <w:rsid w:val="0016544C"/>
    <w:rsid w:val="0016646E"/>
    <w:rsid w:val="00166CC2"/>
    <w:rsid w:val="0017572D"/>
    <w:rsid w:val="001817AC"/>
    <w:rsid w:val="001976DF"/>
    <w:rsid w:val="001A1D69"/>
    <w:rsid w:val="001B6DC7"/>
    <w:rsid w:val="001C36C0"/>
    <w:rsid w:val="001D2585"/>
    <w:rsid w:val="001D5807"/>
    <w:rsid w:val="001E672C"/>
    <w:rsid w:val="001E7ACC"/>
    <w:rsid w:val="001F10EB"/>
    <w:rsid w:val="001F3932"/>
    <w:rsid w:val="001F4965"/>
    <w:rsid w:val="001F5035"/>
    <w:rsid w:val="002002FA"/>
    <w:rsid w:val="00201341"/>
    <w:rsid w:val="00206B44"/>
    <w:rsid w:val="00215713"/>
    <w:rsid w:val="00264B52"/>
    <w:rsid w:val="00280B57"/>
    <w:rsid w:val="00282D26"/>
    <w:rsid w:val="00283D92"/>
    <w:rsid w:val="00284E35"/>
    <w:rsid w:val="002B1B37"/>
    <w:rsid w:val="002C4D40"/>
    <w:rsid w:val="002D3FFD"/>
    <w:rsid w:val="002D6425"/>
    <w:rsid w:val="002E70DF"/>
    <w:rsid w:val="002F07B1"/>
    <w:rsid w:val="002F1FE4"/>
    <w:rsid w:val="002F71A5"/>
    <w:rsid w:val="002F7DAA"/>
    <w:rsid w:val="003127DE"/>
    <w:rsid w:val="00327F07"/>
    <w:rsid w:val="00330341"/>
    <w:rsid w:val="0033574E"/>
    <w:rsid w:val="00340AD8"/>
    <w:rsid w:val="00341B29"/>
    <w:rsid w:val="0034209D"/>
    <w:rsid w:val="00355231"/>
    <w:rsid w:val="00363A9C"/>
    <w:rsid w:val="00373F8D"/>
    <w:rsid w:val="003766DD"/>
    <w:rsid w:val="00385A4B"/>
    <w:rsid w:val="003917B8"/>
    <w:rsid w:val="003948C1"/>
    <w:rsid w:val="003A2038"/>
    <w:rsid w:val="003E0897"/>
    <w:rsid w:val="003E488E"/>
    <w:rsid w:val="003E6C34"/>
    <w:rsid w:val="003F6D79"/>
    <w:rsid w:val="00403A00"/>
    <w:rsid w:val="00424009"/>
    <w:rsid w:val="00434C00"/>
    <w:rsid w:val="00436E37"/>
    <w:rsid w:val="00437926"/>
    <w:rsid w:val="004408FD"/>
    <w:rsid w:val="004567AB"/>
    <w:rsid w:val="004627DA"/>
    <w:rsid w:val="0047610A"/>
    <w:rsid w:val="00477036"/>
    <w:rsid w:val="00477693"/>
    <w:rsid w:val="00490215"/>
    <w:rsid w:val="00492574"/>
    <w:rsid w:val="004966FF"/>
    <w:rsid w:val="00497BF3"/>
    <w:rsid w:val="004A7E1D"/>
    <w:rsid w:val="004B0888"/>
    <w:rsid w:val="004B0B4B"/>
    <w:rsid w:val="004C1932"/>
    <w:rsid w:val="004D1FE4"/>
    <w:rsid w:val="004D41C1"/>
    <w:rsid w:val="004D6272"/>
    <w:rsid w:val="004E0F83"/>
    <w:rsid w:val="004E4619"/>
    <w:rsid w:val="004E54C8"/>
    <w:rsid w:val="004F0628"/>
    <w:rsid w:val="005017B0"/>
    <w:rsid w:val="00506B44"/>
    <w:rsid w:val="00511275"/>
    <w:rsid w:val="00520734"/>
    <w:rsid w:val="005270A4"/>
    <w:rsid w:val="00533897"/>
    <w:rsid w:val="005549C8"/>
    <w:rsid w:val="00555BAF"/>
    <w:rsid w:val="00560F5A"/>
    <w:rsid w:val="005640C4"/>
    <w:rsid w:val="00565109"/>
    <w:rsid w:val="00567482"/>
    <w:rsid w:val="00587249"/>
    <w:rsid w:val="005B4031"/>
    <w:rsid w:val="005C0E59"/>
    <w:rsid w:val="005D2F44"/>
    <w:rsid w:val="005D30C6"/>
    <w:rsid w:val="005D32B2"/>
    <w:rsid w:val="005F7246"/>
    <w:rsid w:val="00600CF9"/>
    <w:rsid w:val="006012CC"/>
    <w:rsid w:val="006246CB"/>
    <w:rsid w:val="00631441"/>
    <w:rsid w:val="00634D86"/>
    <w:rsid w:val="0065420E"/>
    <w:rsid w:val="006600E5"/>
    <w:rsid w:val="00662B01"/>
    <w:rsid w:val="00667DA2"/>
    <w:rsid w:val="0067665D"/>
    <w:rsid w:val="006835EB"/>
    <w:rsid w:val="00683F38"/>
    <w:rsid w:val="006A1034"/>
    <w:rsid w:val="006D71A0"/>
    <w:rsid w:val="006E1B88"/>
    <w:rsid w:val="006F2677"/>
    <w:rsid w:val="00715E2E"/>
    <w:rsid w:val="00721114"/>
    <w:rsid w:val="00723D73"/>
    <w:rsid w:val="00730BC1"/>
    <w:rsid w:val="00742E40"/>
    <w:rsid w:val="007446C8"/>
    <w:rsid w:val="007501C7"/>
    <w:rsid w:val="00752469"/>
    <w:rsid w:val="00756ABA"/>
    <w:rsid w:val="00761A73"/>
    <w:rsid w:val="0077286B"/>
    <w:rsid w:val="00776AC2"/>
    <w:rsid w:val="00783520"/>
    <w:rsid w:val="00785EAA"/>
    <w:rsid w:val="007860B9"/>
    <w:rsid w:val="00792FE9"/>
    <w:rsid w:val="007D32E6"/>
    <w:rsid w:val="007D77C8"/>
    <w:rsid w:val="007F7A28"/>
    <w:rsid w:val="008053BE"/>
    <w:rsid w:val="00806642"/>
    <w:rsid w:val="00826F7B"/>
    <w:rsid w:val="00841A40"/>
    <w:rsid w:val="00845157"/>
    <w:rsid w:val="00846835"/>
    <w:rsid w:val="00855214"/>
    <w:rsid w:val="00857843"/>
    <w:rsid w:val="0086454A"/>
    <w:rsid w:val="008725B8"/>
    <w:rsid w:val="00876B65"/>
    <w:rsid w:val="00881C50"/>
    <w:rsid w:val="00896174"/>
    <w:rsid w:val="008A08D6"/>
    <w:rsid w:val="008A3CA2"/>
    <w:rsid w:val="008B59EB"/>
    <w:rsid w:val="008C66C3"/>
    <w:rsid w:val="008D3D62"/>
    <w:rsid w:val="008E1D18"/>
    <w:rsid w:val="008E6C5F"/>
    <w:rsid w:val="008F4644"/>
    <w:rsid w:val="009018EE"/>
    <w:rsid w:val="00904506"/>
    <w:rsid w:val="00905BD3"/>
    <w:rsid w:val="00916B79"/>
    <w:rsid w:val="0092325F"/>
    <w:rsid w:val="00925E4C"/>
    <w:rsid w:val="00931B5A"/>
    <w:rsid w:val="00933E34"/>
    <w:rsid w:val="00934B21"/>
    <w:rsid w:val="0094027A"/>
    <w:rsid w:val="00942E06"/>
    <w:rsid w:val="00944379"/>
    <w:rsid w:val="00960666"/>
    <w:rsid w:val="00964362"/>
    <w:rsid w:val="00972A02"/>
    <w:rsid w:val="009919D3"/>
    <w:rsid w:val="009A215A"/>
    <w:rsid w:val="009C1746"/>
    <w:rsid w:val="009C1D36"/>
    <w:rsid w:val="009C3942"/>
    <w:rsid w:val="009D5190"/>
    <w:rsid w:val="009E3B4E"/>
    <w:rsid w:val="009F30DE"/>
    <w:rsid w:val="00A002E4"/>
    <w:rsid w:val="00A0099F"/>
    <w:rsid w:val="00A142BF"/>
    <w:rsid w:val="00A17F74"/>
    <w:rsid w:val="00A3429C"/>
    <w:rsid w:val="00A3660B"/>
    <w:rsid w:val="00A4254F"/>
    <w:rsid w:val="00A44A66"/>
    <w:rsid w:val="00A459D7"/>
    <w:rsid w:val="00A5386F"/>
    <w:rsid w:val="00A679DF"/>
    <w:rsid w:val="00A76D31"/>
    <w:rsid w:val="00A84EA1"/>
    <w:rsid w:val="00A86D01"/>
    <w:rsid w:val="00A93003"/>
    <w:rsid w:val="00A94F41"/>
    <w:rsid w:val="00AB7062"/>
    <w:rsid w:val="00AC3DF5"/>
    <w:rsid w:val="00AD3E44"/>
    <w:rsid w:val="00AE0520"/>
    <w:rsid w:val="00AE139A"/>
    <w:rsid w:val="00AE270D"/>
    <w:rsid w:val="00AE3044"/>
    <w:rsid w:val="00AE56BA"/>
    <w:rsid w:val="00AF6B2F"/>
    <w:rsid w:val="00B01D40"/>
    <w:rsid w:val="00B07039"/>
    <w:rsid w:val="00B14968"/>
    <w:rsid w:val="00B238CD"/>
    <w:rsid w:val="00B24CB6"/>
    <w:rsid w:val="00B328EF"/>
    <w:rsid w:val="00B34762"/>
    <w:rsid w:val="00B34CEA"/>
    <w:rsid w:val="00B37FD3"/>
    <w:rsid w:val="00B4209F"/>
    <w:rsid w:val="00B51942"/>
    <w:rsid w:val="00B534D8"/>
    <w:rsid w:val="00B5465A"/>
    <w:rsid w:val="00B610F4"/>
    <w:rsid w:val="00B62181"/>
    <w:rsid w:val="00B65613"/>
    <w:rsid w:val="00B747EC"/>
    <w:rsid w:val="00B828A0"/>
    <w:rsid w:val="00B912F2"/>
    <w:rsid w:val="00BB40A8"/>
    <w:rsid w:val="00BB719E"/>
    <w:rsid w:val="00BC42DA"/>
    <w:rsid w:val="00BD7044"/>
    <w:rsid w:val="00BE04F2"/>
    <w:rsid w:val="00C006C7"/>
    <w:rsid w:val="00C07597"/>
    <w:rsid w:val="00C11D68"/>
    <w:rsid w:val="00C135B6"/>
    <w:rsid w:val="00C20F49"/>
    <w:rsid w:val="00C235B0"/>
    <w:rsid w:val="00C66372"/>
    <w:rsid w:val="00C771AB"/>
    <w:rsid w:val="00CA6308"/>
    <w:rsid w:val="00CD4079"/>
    <w:rsid w:val="00CD48B6"/>
    <w:rsid w:val="00CD5FC1"/>
    <w:rsid w:val="00CE17B7"/>
    <w:rsid w:val="00CE34A5"/>
    <w:rsid w:val="00D02051"/>
    <w:rsid w:val="00D0614F"/>
    <w:rsid w:val="00D1241B"/>
    <w:rsid w:val="00D12955"/>
    <w:rsid w:val="00D17D48"/>
    <w:rsid w:val="00D34FAB"/>
    <w:rsid w:val="00D41C4C"/>
    <w:rsid w:val="00D45B4C"/>
    <w:rsid w:val="00D61B23"/>
    <w:rsid w:val="00D6235D"/>
    <w:rsid w:val="00D654F2"/>
    <w:rsid w:val="00D7438A"/>
    <w:rsid w:val="00D85FAF"/>
    <w:rsid w:val="00DA2BCE"/>
    <w:rsid w:val="00DA642D"/>
    <w:rsid w:val="00DA6A56"/>
    <w:rsid w:val="00DC18D1"/>
    <w:rsid w:val="00DC1FCD"/>
    <w:rsid w:val="00DC79A4"/>
    <w:rsid w:val="00DD4378"/>
    <w:rsid w:val="00DE4A7F"/>
    <w:rsid w:val="00DE79DE"/>
    <w:rsid w:val="00E009FB"/>
    <w:rsid w:val="00E04C4E"/>
    <w:rsid w:val="00E14A81"/>
    <w:rsid w:val="00E24BD3"/>
    <w:rsid w:val="00E43814"/>
    <w:rsid w:val="00E4631C"/>
    <w:rsid w:val="00E55EE4"/>
    <w:rsid w:val="00E56D1F"/>
    <w:rsid w:val="00E67BC5"/>
    <w:rsid w:val="00E82A17"/>
    <w:rsid w:val="00EA16E4"/>
    <w:rsid w:val="00EA7E88"/>
    <w:rsid w:val="00EB38AD"/>
    <w:rsid w:val="00EC4AD2"/>
    <w:rsid w:val="00ED357B"/>
    <w:rsid w:val="00ED54A8"/>
    <w:rsid w:val="00EE24F7"/>
    <w:rsid w:val="00EF47FE"/>
    <w:rsid w:val="00F03BE6"/>
    <w:rsid w:val="00F0422F"/>
    <w:rsid w:val="00F06E85"/>
    <w:rsid w:val="00F12995"/>
    <w:rsid w:val="00F130CA"/>
    <w:rsid w:val="00F168C0"/>
    <w:rsid w:val="00F21225"/>
    <w:rsid w:val="00F2484A"/>
    <w:rsid w:val="00F30A3D"/>
    <w:rsid w:val="00F352D9"/>
    <w:rsid w:val="00F35F07"/>
    <w:rsid w:val="00F43CDE"/>
    <w:rsid w:val="00F45FA0"/>
    <w:rsid w:val="00F52B49"/>
    <w:rsid w:val="00F601C6"/>
    <w:rsid w:val="00F61E8E"/>
    <w:rsid w:val="00F67383"/>
    <w:rsid w:val="00F74400"/>
    <w:rsid w:val="00F84B8A"/>
    <w:rsid w:val="00F8763E"/>
    <w:rsid w:val="00FC3C86"/>
    <w:rsid w:val="00FC672B"/>
    <w:rsid w:val="00FE7DED"/>
    <w:rsid w:val="00F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92CBB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val="en-US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Cs/>
      <w:sz w:val="22"/>
      <w:szCs w:val="26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Nadpis5">
    <w:name w:val="heading 5"/>
    <w:basedOn w:val="Normln"/>
    <w:next w:val="Normln"/>
    <w:qFormat/>
    <w:pPr>
      <w:numPr>
        <w:ilvl w:val="4"/>
        <w:numId w:val="1"/>
      </w:numPr>
      <w:spacing w:before="240" w:after="60"/>
      <w:outlineLvl w:val="4"/>
    </w:pPr>
    <w:rPr>
      <w:bCs/>
      <w:i/>
      <w:iCs/>
      <w:sz w:val="22"/>
      <w:szCs w:val="26"/>
    </w:rPr>
  </w:style>
  <w:style w:type="paragraph" w:styleId="Nadpis6">
    <w:name w:val="heading 6"/>
    <w:basedOn w:val="Normln"/>
    <w:next w:val="Normln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  <w:lang w:val="cs-CZ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lang w:val="cs-CZ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lang w:val="cs-CZ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  <w:lang w:val="cs-CZ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lang w:val="cs-CZ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Standardnpsmoodstavce1">
    <w:name w:val="Standardní písmo odstavce1"/>
  </w:style>
  <w:style w:type="character" w:styleId="Hypertextovodkaz">
    <w:name w:val="Hyperlink"/>
    <w:uiPriority w:val="99"/>
    <w:rPr>
      <w:color w:val="0000FF"/>
      <w:u w:val="single"/>
    </w:rPr>
  </w:style>
  <w:style w:type="character" w:customStyle="1" w:styleId="atitle">
    <w:name w:val="atitle"/>
    <w:basedOn w:val="Standardnpsmoodstavce1"/>
  </w:style>
  <w:style w:type="character" w:styleId="Sledovanodkaz">
    <w:name w:val="FollowedHyperlink"/>
    <w:rPr>
      <w:color w:val="800080"/>
      <w:u w:val="single"/>
    </w:rPr>
  </w:style>
  <w:style w:type="character" w:styleId="Odkaznakoment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en-US"/>
    </w:rPr>
  </w:style>
  <w:style w:type="character" w:customStyle="1" w:styleId="CommentSubjectChar">
    <w:name w:val="Comment Subject Char"/>
    <w:rPr>
      <w:b/>
      <w:bCs/>
      <w:lang w:val="en-US"/>
    </w:rPr>
  </w:style>
  <w:style w:type="character" w:customStyle="1" w:styleId="IndexLink">
    <w:name w:val="Index Link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next w:val="Normln"/>
    <w:uiPriority w:val="99"/>
    <w:qFormat/>
    <w:rPr>
      <w:b/>
      <w:bCs/>
      <w:sz w:val="20"/>
      <w:szCs w:val="20"/>
    </w:rPr>
  </w:style>
  <w:style w:type="paragraph" w:customStyle="1" w:styleId="Index">
    <w:name w:val="Index"/>
    <w:basedOn w:val="Normln"/>
    <w:pPr>
      <w:suppressLineNumbers/>
    </w:pPr>
    <w:rPr>
      <w:rFonts w:cs="FreeSans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ocumenttitle">
    <w:name w:val="Document title"/>
    <w:basedOn w:val="Normln"/>
    <w:pPr>
      <w:keepNext/>
      <w:keepLines/>
      <w:overflowPunct w:val="0"/>
      <w:autoSpaceDE w:val="0"/>
      <w:spacing w:line="600" w:lineRule="atLeast"/>
      <w:jc w:val="center"/>
      <w:textAlignment w:val="baseline"/>
    </w:pPr>
    <w:rPr>
      <w:b/>
      <w:sz w:val="36"/>
      <w:szCs w:val="20"/>
      <w:lang w:val="cs-CZ"/>
    </w:rPr>
  </w:style>
  <w:style w:type="paragraph" w:customStyle="1" w:styleId="FrontPageTable">
    <w:name w:val="Front Page Table"/>
    <w:basedOn w:val="Normln"/>
    <w:pPr>
      <w:keepLines/>
      <w:overflowPunct w:val="0"/>
      <w:autoSpaceDE w:val="0"/>
      <w:spacing w:after="240"/>
      <w:textAlignment w:val="baseline"/>
    </w:pPr>
    <w:rPr>
      <w:sz w:val="22"/>
      <w:szCs w:val="20"/>
      <w:lang w:val="cs-CZ"/>
    </w:rPr>
  </w:style>
  <w:style w:type="paragraph" w:customStyle="1" w:styleId="FrontPageTableClose">
    <w:name w:val="Front Page Table Close"/>
    <w:basedOn w:val="FrontPageTable"/>
    <w:pPr>
      <w:spacing w:after="0"/>
    </w:pPr>
  </w:style>
  <w:style w:type="paragraph" w:customStyle="1" w:styleId="ThickBar">
    <w:name w:val="Thick Bar"/>
    <w:basedOn w:val="Normln"/>
    <w:pPr>
      <w:shd w:val="clear" w:color="auto" w:fill="000000"/>
      <w:overflowPunct w:val="0"/>
      <w:autoSpaceDE w:val="0"/>
      <w:spacing w:after="480"/>
      <w:jc w:val="both"/>
      <w:textAlignment w:val="baseline"/>
    </w:pPr>
    <w:rPr>
      <w:sz w:val="8"/>
      <w:szCs w:val="20"/>
      <w:lang w:val="cs-CZ"/>
    </w:rPr>
  </w:style>
  <w:style w:type="paragraph" w:customStyle="1" w:styleId="ProjectTitle">
    <w:name w:val="Project Title"/>
    <w:basedOn w:val="Normln"/>
    <w:pPr>
      <w:overflowPunct w:val="0"/>
      <w:autoSpaceDE w:val="0"/>
      <w:spacing w:after="120"/>
      <w:textAlignment w:val="baseline"/>
    </w:pPr>
    <w:rPr>
      <w:b/>
      <w:sz w:val="32"/>
      <w:szCs w:val="20"/>
      <w:lang w:val="cs-CZ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Heading0">
    <w:name w:val="Heading $"/>
    <w:basedOn w:val="Nadpis3"/>
    <w:pPr>
      <w:numPr>
        <w:ilvl w:val="0"/>
        <w:numId w:val="0"/>
      </w:numPr>
    </w:pPr>
    <w:rPr>
      <w:lang w:val="cs-CZ"/>
    </w:rPr>
  </w:style>
  <w:style w:type="paragraph" w:styleId="Obsah1">
    <w:name w:val="toc 1"/>
    <w:basedOn w:val="Normln"/>
    <w:next w:val="Normln"/>
    <w:uiPriority w:val="39"/>
    <w:pPr>
      <w:spacing w:after="120"/>
    </w:pPr>
    <w:rPr>
      <w:sz w:val="22"/>
      <w:lang w:val="cs-CZ"/>
    </w:rPr>
  </w:style>
  <w:style w:type="paragraph" w:customStyle="1" w:styleId="N-Normln">
    <w:name w:val="N - Normální"/>
    <w:basedOn w:val="Normln"/>
    <w:pPr>
      <w:tabs>
        <w:tab w:val="left" w:pos="0"/>
        <w:tab w:val="left" w:pos="425"/>
        <w:tab w:val="left" w:pos="2268"/>
        <w:tab w:val="left" w:pos="2835"/>
        <w:tab w:val="left" w:pos="3402"/>
      </w:tabs>
      <w:spacing w:before="120"/>
      <w:ind w:left="1134"/>
      <w:jc w:val="both"/>
    </w:pPr>
    <w:rPr>
      <w:sz w:val="22"/>
      <w:szCs w:val="20"/>
      <w:lang w:val="cs-CZ"/>
    </w:rPr>
  </w:style>
  <w:style w:type="paragraph" w:customStyle="1" w:styleId="N-NadpisPODN">
    <w:name w:val="N - Nadpis PODN"/>
    <w:basedOn w:val="N-Normln"/>
    <w:pPr>
      <w:tabs>
        <w:tab w:val="clear" w:pos="2268"/>
        <w:tab w:val="clear" w:pos="2835"/>
        <w:tab w:val="clear" w:pos="3402"/>
      </w:tabs>
      <w:spacing w:after="120"/>
      <w:ind w:left="0"/>
      <w:jc w:val="center"/>
    </w:pPr>
    <w:rPr>
      <w:b/>
      <w:sz w:val="28"/>
    </w:rPr>
  </w:style>
  <w:style w:type="paragraph" w:customStyle="1" w:styleId="normal1">
    <w:name w:val="normal1"/>
    <w:basedOn w:val="Normln"/>
    <w:pPr>
      <w:spacing w:before="240"/>
      <w:jc w:val="both"/>
    </w:pPr>
    <w:rPr>
      <w:sz w:val="22"/>
      <w:szCs w:val="20"/>
      <w:lang w:val="es-ES_tradnl"/>
    </w:rPr>
  </w:style>
  <w:style w:type="paragraph" w:styleId="Obsah2">
    <w:name w:val="toc 2"/>
    <w:basedOn w:val="Normln"/>
    <w:next w:val="Normln"/>
    <w:uiPriority w:val="39"/>
    <w:pPr>
      <w:ind w:left="240"/>
    </w:pPr>
  </w:style>
  <w:style w:type="paragraph" w:styleId="Obsah3">
    <w:name w:val="toc 3"/>
    <w:basedOn w:val="Normln"/>
    <w:next w:val="Normln"/>
    <w:uiPriority w:val="39"/>
    <w:pPr>
      <w:ind w:left="480"/>
    </w:pPr>
  </w:style>
  <w:style w:type="paragraph" w:customStyle="1" w:styleId="Normlntabulka1">
    <w:name w:val="Normální tabulka1"/>
    <w:basedOn w:val="Normln"/>
    <w:pPr>
      <w:overflowPunct w:val="0"/>
      <w:autoSpaceDE w:val="0"/>
      <w:spacing w:before="60" w:after="60"/>
      <w:ind w:left="28"/>
      <w:textAlignment w:val="baseline"/>
    </w:pPr>
    <w:rPr>
      <w:sz w:val="20"/>
      <w:szCs w:val="20"/>
      <w:lang w:val="cs-CZ"/>
    </w:rPr>
  </w:style>
  <w:style w:type="paragraph" w:styleId="Textkomente">
    <w:name w:val="annotation text"/>
    <w:basedOn w:val="Normln"/>
    <w:rPr>
      <w:sz w:val="20"/>
      <w:szCs w:val="20"/>
    </w:rPr>
  </w:style>
  <w:style w:type="paragraph" w:styleId="Pedmtkomente">
    <w:name w:val="annotation subject"/>
    <w:basedOn w:val="Textkomente"/>
    <w:next w:val="Textkomente"/>
    <w:rPr>
      <w:b/>
      <w:bCs/>
    </w:rPr>
  </w:style>
  <w:style w:type="paragraph" w:styleId="Obsah4">
    <w:name w:val="toc 4"/>
    <w:basedOn w:val="Index"/>
    <w:pPr>
      <w:tabs>
        <w:tab w:val="right" w:leader="dot" w:pos="8789"/>
      </w:tabs>
      <w:ind w:left="849"/>
    </w:pPr>
  </w:style>
  <w:style w:type="paragraph" w:styleId="Obsah5">
    <w:name w:val="toc 5"/>
    <w:basedOn w:val="Index"/>
    <w:pPr>
      <w:tabs>
        <w:tab w:val="right" w:leader="dot" w:pos="8506"/>
      </w:tabs>
      <w:ind w:left="1132"/>
    </w:pPr>
  </w:style>
  <w:style w:type="paragraph" w:styleId="Obsah6">
    <w:name w:val="toc 6"/>
    <w:basedOn w:val="Index"/>
    <w:pPr>
      <w:tabs>
        <w:tab w:val="right" w:leader="dot" w:pos="8223"/>
      </w:tabs>
      <w:ind w:left="1415"/>
    </w:pPr>
  </w:style>
  <w:style w:type="paragraph" w:styleId="Obsah7">
    <w:name w:val="toc 7"/>
    <w:basedOn w:val="Index"/>
    <w:pPr>
      <w:tabs>
        <w:tab w:val="right" w:leader="dot" w:pos="7940"/>
      </w:tabs>
      <w:ind w:left="1698"/>
    </w:pPr>
  </w:style>
  <w:style w:type="paragraph" w:styleId="Obsah8">
    <w:name w:val="toc 8"/>
    <w:basedOn w:val="Index"/>
    <w:pPr>
      <w:tabs>
        <w:tab w:val="right" w:leader="dot" w:pos="7657"/>
      </w:tabs>
      <w:ind w:left="1981"/>
    </w:pPr>
  </w:style>
  <w:style w:type="paragraph" w:styleId="Obsah9">
    <w:name w:val="toc 9"/>
    <w:basedOn w:val="Index"/>
    <w:pPr>
      <w:tabs>
        <w:tab w:val="right" w:leader="dot" w:pos="7374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7091"/>
      </w:tabs>
      <w:ind w:left="2547"/>
    </w:pPr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zev">
    <w:name w:val="Title"/>
    <w:basedOn w:val="Heading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Zkladntext"/>
    <w:qFormat/>
    <w:pPr>
      <w:spacing w:before="60"/>
      <w:jc w:val="center"/>
    </w:pPr>
    <w:rPr>
      <w:sz w:val="36"/>
      <w:szCs w:val="36"/>
    </w:rPr>
  </w:style>
  <w:style w:type="paragraph" w:customStyle="1" w:styleId="fronttitle">
    <w:name w:val="front title"/>
    <w:pPr>
      <w:keepNext/>
      <w:keepLines/>
      <w:suppressAutoHyphens/>
      <w:jc w:val="center"/>
    </w:pPr>
    <w:rPr>
      <w:rFonts w:ascii="Optimum" w:eastAsia="Droid Sans Fallback" w:hAnsi="Optimum" w:cs="FreeSans"/>
      <w:b/>
      <w:sz w:val="48"/>
      <w:szCs w:val="24"/>
      <w:lang w:eastAsia="es-ES" w:bidi="hi-IN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table" w:styleId="Mkatabulky">
    <w:name w:val="Table Grid"/>
    <w:basedOn w:val="Normlntabulka"/>
    <w:rsid w:val="00A45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925E4C"/>
    <w:rPr>
      <w:sz w:val="24"/>
      <w:szCs w:val="24"/>
      <w:lang w:val="en-US"/>
    </w:rPr>
  </w:style>
  <w:style w:type="paragraph" w:customStyle="1" w:styleId="Odrkytetrove">
    <w:name w:val="Odrážky třetí úroveň"/>
    <w:basedOn w:val="Normln"/>
    <w:rsid w:val="00F43CDE"/>
    <w:pPr>
      <w:numPr>
        <w:numId w:val="2"/>
      </w:numPr>
      <w:suppressAutoHyphens w:val="0"/>
      <w:spacing w:before="120"/>
    </w:pPr>
    <w:rPr>
      <w:sz w:val="22"/>
      <w:lang w:val="cs-CZ" w:eastAsia="en-US"/>
    </w:rPr>
  </w:style>
  <w:style w:type="table" w:customStyle="1" w:styleId="OTE-Table">
    <w:name w:val="OTE - Table"/>
    <w:basedOn w:val="Normlntabulka"/>
    <w:uiPriority w:val="99"/>
    <w:rsid w:val="00792FE9"/>
    <w:rPr>
      <w:rFonts w:ascii="Arial" w:hAnsi="Arial"/>
      <w:sz w:val="16"/>
      <w:lang w:val="fr-CA" w:eastAsia="fr-CA"/>
    </w:rPr>
    <w:tblPr>
      <w:tblInd w:w="1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40" w:type="dxa"/>
        <w:left w:w="100" w:type="dxa"/>
        <w:bottom w:w="40" w:type="dxa"/>
        <w:right w:w="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8"/>
      </w:rPr>
      <w:tblPr/>
      <w:tcPr>
        <w:tcBorders>
          <w:top w:val="single" w:sz="4" w:space="0" w:color="363534"/>
          <w:left w:val="single" w:sz="4" w:space="0" w:color="363534"/>
          <w:bottom w:val="single" w:sz="4" w:space="0" w:color="363534"/>
          <w:right w:val="single" w:sz="4" w:space="0" w:color="363534"/>
          <w:insideH w:val="single" w:sz="4" w:space="0" w:color="363534"/>
          <w:insideV w:val="single" w:sz="4" w:space="0" w:color="FFFFFF"/>
        </w:tcBorders>
        <w:shd w:val="clear" w:color="auto" w:fill="991F3D"/>
      </w:tcPr>
    </w:tblStylePr>
    <w:tblStylePr w:type="firstCol">
      <w:rPr>
        <w:rFonts w:ascii="Arial" w:hAnsi="Arial"/>
        <w:color w:val="363534"/>
        <w:sz w:val="16"/>
      </w:rPr>
    </w:tblStylePr>
    <w:tblStylePr w:type="nwCell">
      <w:rPr>
        <w:rFonts w:ascii="Arial" w:hAnsi="Arial"/>
        <w:b/>
        <w:color w:val="FFFFFF"/>
        <w:sz w:val="18"/>
      </w:rPr>
    </w:tblStylePr>
  </w:style>
  <w:style w:type="table" w:styleId="Svtlmkatabulky">
    <w:name w:val="Grid Table Light"/>
    <w:basedOn w:val="Normlntabulka"/>
    <w:uiPriority w:val="40"/>
    <w:rsid w:val="00AE56BA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efault">
    <w:name w:val="Default"/>
    <w:rsid w:val="00567482"/>
    <w:pPr>
      <w:autoSpaceDE w:val="0"/>
      <w:autoSpaceDN w:val="0"/>
      <w:adjustRightInd w:val="0"/>
    </w:pPr>
    <w:rPr>
      <w:color w:val="000000"/>
      <w:sz w:val="24"/>
      <w:szCs w:val="24"/>
      <w:lang w:eastAsia="cs-CZ"/>
    </w:rPr>
  </w:style>
  <w:style w:type="table" w:customStyle="1" w:styleId="CGI-Table">
    <w:name w:val="CGI - Table"/>
    <w:basedOn w:val="Normlntabulka"/>
    <w:uiPriority w:val="99"/>
    <w:rsid w:val="002F7DAA"/>
    <w:rPr>
      <w:rFonts w:ascii="Arial" w:hAnsi="Arial"/>
      <w:sz w:val="16"/>
      <w:lang w:val="fr-CA" w:eastAsia="fr-CA"/>
    </w:rPr>
    <w:tblPr>
      <w:tblInd w:w="120" w:type="dxa"/>
      <w:tblBorders>
        <w:top w:val="single" w:sz="4" w:space="0" w:color="363534"/>
        <w:left w:val="single" w:sz="4" w:space="0" w:color="363534"/>
        <w:bottom w:val="single" w:sz="4" w:space="0" w:color="363534"/>
        <w:right w:val="single" w:sz="4" w:space="0" w:color="363534"/>
        <w:insideH w:val="single" w:sz="4" w:space="0" w:color="363534"/>
        <w:insideV w:val="single" w:sz="4" w:space="0" w:color="363534"/>
      </w:tblBorders>
      <w:tblCellMar>
        <w:top w:w="40" w:type="dxa"/>
        <w:left w:w="100" w:type="dxa"/>
        <w:bottom w:w="40" w:type="dxa"/>
        <w:right w:w="0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8"/>
      </w:rPr>
      <w:tblPr/>
      <w:tcPr>
        <w:tcBorders>
          <w:top w:val="single" w:sz="4" w:space="0" w:color="363534"/>
          <w:left w:val="single" w:sz="4" w:space="0" w:color="363534"/>
          <w:bottom w:val="single" w:sz="4" w:space="0" w:color="363534"/>
          <w:right w:val="single" w:sz="4" w:space="0" w:color="363534"/>
          <w:insideH w:val="single" w:sz="4" w:space="0" w:color="363534"/>
          <w:insideV w:val="single" w:sz="4" w:space="0" w:color="FFFFFF"/>
        </w:tcBorders>
        <w:shd w:val="clear" w:color="auto" w:fill="991F3D"/>
      </w:tcPr>
    </w:tblStylePr>
    <w:tblStylePr w:type="firstCol">
      <w:rPr>
        <w:rFonts w:ascii="Arial" w:hAnsi="Arial"/>
        <w:color w:val="363534"/>
        <w:sz w:val="16"/>
      </w:rPr>
    </w:tblStylePr>
    <w:tblStylePr w:type="nwCell">
      <w:rPr>
        <w:rFonts w:ascii="Arial" w:hAnsi="Arial"/>
        <w:b/>
        <w:color w:val="FFFFFF"/>
        <w:sz w:val="18"/>
      </w:rPr>
    </w:tblStylePr>
  </w:style>
  <w:style w:type="paragraph" w:styleId="Odstavecseseznamem">
    <w:name w:val="List Paragraph"/>
    <w:basedOn w:val="Normln"/>
    <w:uiPriority w:val="34"/>
    <w:qFormat/>
    <w:rsid w:val="00011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06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17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8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4936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83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0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83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3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79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8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90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04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25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37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60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3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001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96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36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oleObject" Target="embeddings/oleObject2.bin"/><Relationship Id="rId26" Type="http://schemas.openxmlformats.org/officeDocument/2006/relationships/image" Target="media/image9.emf"/><Relationship Id="rId3" Type="http://schemas.openxmlformats.org/officeDocument/2006/relationships/numbering" Target="numbering.xml"/><Relationship Id="rId21" Type="http://schemas.microsoft.com/office/2016/09/relationships/commentsIds" Target="commentsIds.xm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package" Target="embeddings/Microsoft_Visio_Drawing.vsdx"/><Relationship Id="rId17" Type="http://schemas.openxmlformats.org/officeDocument/2006/relationships/image" Target="media/image6.emf"/><Relationship Id="rId25" Type="http://schemas.openxmlformats.org/officeDocument/2006/relationships/oleObject" Target="embeddings/oleObject4.bin"/><Relationship Id="rId33" Type="http://schemas.openxmlformats.org/officeDocument/2006/relationships/package" Target="embeddings/Microsoft_Visio_Drawing23.vsdx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microsoft.com/office/2011/relationships/commentsExtended" Target="commentsExtended.xml"/><Relationship Id="rId29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8.emf"/><Relationship Id="rId32" Type="http://schemas.openxmlformats.org/officeDocument/2006/relationships/image" Target="media/image12.emf"/><Relationship Id="rId37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oleObject" Target="embeddings/oleObject3.bin"/><Relationship Id="rId28" Type="http://schemas.openxmlformats.org/officeDocument/2006/relationships/hyperlink" Target="https://urldefense.proofpoint.com/v2/url?u=http-3A__www.unece.org_fileadmin_DAM_cefact_recommendations_bkup-5Fhtm_add3lm.htm&amp;d=DwMGaQ&amp;c=H50I6Bh8SW87d_bXfZP_8g&amp;r=ic0qVKIu7Jofj1UcVtan2c68n2rC41hvHnEB8wNbfHQ&amp;m=5IF9zuVFMAU_EXUcJ90yr4kmOIUSic6MyNEF3_V3S3I&amp;s=MZjo5Fv2KRH4B34RVZuvAiaBHdljqnEvFDksqYdj4Ck&amp;e=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omments" Target="comments.xml"/><Relationship Id="rId31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package" Target="embeddings/Microsoft_Visio_Drawing1.vsdx"/><Relationship Id="rId22" Type="http://schemas.openxmlformats.org/officeDocument/2006/relationships/image" Target="media/image7.emf"/><Relationship Id="rId27" Type="http://schemas.openxmlformats.org/officeDocument/2006/relationships/oleObject" Target="embeddings/oleObject5.bin"/><Relationship Id="rId30" Type="http://schemas.openxmlformats.org/officeDocument/2006/relationships/package" Target="embeddings/Microsoft_Visio_Drawing2.vsdx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5D3B80F-C84F-4B13-AFB9-E8175E4042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27C486-12FB-4E19-951D-EBD42673D3E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7729</Words>
  <Characters>45603</Characters>
  <Application>Microsoft Office Word</Application>
  <DocSecurity>0</DocSecurity>
  <Lines>380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53226</CharactersWithSpaces>
  <SharedDoc>false</SharedDoc>
  <HLinks>
    <vt:vector size="282" baseType="variant">
      <vt:variant>
        <vt:i4>917529</vt:i4>
      </vt:variant>
      <vt:variant>
        <vt:i4>300</vt:i4>
      </vt:variant>
      <vt:variant>
        <vt:i4>0</vt:i4>
      </vt:variant>
      <vt:variant>
        <vt:i4>5</vt:i4>
      </vt:variant>
      <vt:variant>
        <vt:lpwstr>https://urldefense.proofpoint.com/v2/url?u=http-3A__www.unece.org_fileadmin_DAM_cefact_recommendations_bkup-5Fhtm_add3lm.htm&amp;d=DwMGaQ&amp;c=H50I6Bh8SW87d_bXfZP_8g&amp;r=ic0qVKIu7Jofj1UcVtan2c68n2rC41hvHnEB8wNbfHQ&amp;m=5IF9zuVFMAU_EXUcJ90yr4kmOIUSic6MyNEF3_V3S3I&amp;s=MZjo5Fv2KRH4B34RVZuvAiaBHdljqnEvFDksqYdj4Ck&amp;e=</vt:lpwstr>
      </vt:variant>
      <vt:variant>
        <vt:lpwstr/>
      </vt:variant>
      <vt:variant>
        <vt:i4>1900593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_Toc97041198</vt:lpwstr>
      </vt:variant>
      <vt:variant>
        <vt:i4>1179697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_Toc97041197</vt:lpwstr>
      </vt:variant>
      <vt:variant>
        <vt:i4>1245233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_Toc97041196</vt:lpwstr>
      </vt:variant>
      <vt:variant>
        <vt:i4>1048625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_Toc97041195</vt:lpwstr>
      </vt:variant>
      <vt:variant>
        <vt:i4>1114161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_Toc97041194</vt:lpwstr>
      </vt:variant>
      <vt:variant>
        <vt:i4>1441841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_Toc97041193</vt:lpwstr>
      </vt:variant>
      <vt:variant>
        <vt:i4>1507377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_Toc97041192</vt:lpwstr>
      </vt:variant>
      <vt:variant>
        <vt:i4>1310769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_Toc97041191</vt:lpwstr>
      </vt:variant>
      <vt:variant>
        <vt:i4>1376305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_Toc97041190</vt:lpwstr>
      </vt:variant>
      <vt:variant>
        <vt:i4>1835056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_Toc97041189</vt:lpwstr>
      </vt:variant>
      <vt:variant>
        <vt:i4>1900592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_Toc97041188</vt:lpwstr>
      </vt:variant>
      <vt:variant>
        <vt:i4>1179696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_Toc97041187</vt:lpwstr>
      </vt:variant>
      <vt:variant>
        <vt:i4>1245232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_Toc97041186</vt:lpwstr>
      </vt:variant>
      <vt:variant>
        <vt:i4>1048624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_Toc97041185</vt:lpwstr>
      </vt:variant>
      <vt:variant>
        <vt:i4>1114160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_Toc97041184</vt:lpwstr>
      </vt:variant>
      <vt:variant>
        <vt:i4>1441840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_Toc97041183</vt:lpwstr>
      </vt:variant>
      <vt:variant>
        <vt:i4>1507376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_Toc97041182</vt:lpwstr>
      </vt:variant>
      <vt:variant>
        <vt:i4>1310768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_Toc97041181</vt:lpwstr>
      </vt:variant>
      <vt:variant>
        <vt:i4>1376304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_Toc97041180</vt:lpwstr>
      </vt:variant>
      <vt:variant>
        <vt:i4>1835071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_Toc97041179</vt:lpwstr>
      </vt:variant>
      <vt:variant>
        <vt:i4>1900607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_Toc97041178</vt:lpwstr>
      </vt:variant>
      <vt:variant>
        <vt:i4>1179711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_Toc97041177</vt:lpwstr>
      </vt:variant>
      <vt:variant>
        <vt:i4>1245247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_Toc97041176</vt:lpwstr>
      </vt:variant>
      <vt:variant>
        <vt:i4>1048639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_Toc97041175</vt:lpwstr>
      </vt:variant>
      <vt:variant>
        <vt:i4>1114175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_Toc97041174</vt:lpwstr>
      </vt:variant>
      <vt:variant>
        <vt:i4>1441855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_Toc97041173</vt:lpwstr>
      </vt:variant>
      <vt:variant>
        <vt:i4>1507391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_Toc97041172</vt:lpwstr>
      </vt:variant>
      <vt:variant>
        <vt:i4>1310783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_Toc97041171</vt:lpwstr>
      </vt:variant>
      <vt:variant>
        <vt:i4>1376319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_Toc97041170</vt:lpwstr>
      </vt:variant>
      <vt:variant>
        <vt:i4>1835070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_Toc97041169</vt:lpwstr>
      </vt:variant>
      <vt:variant>
        <vt:i4>1900606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_Toc97041168</vt:lpwstr>
      </vt:variant>
      <vt:variant>
        <vt:i4>1179710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_Toc97041167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_Toc97041166</vt:lpwstr>
      </vt:variant>
      <vt:variant>
        <vt:i4>1048638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_Toc97041165</vt:lpwstr>
      </vt:variant>
      <vt:variant>
        <vt:i4>1114174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_Toc97041164</vt:lpwstr>
      </vt:variant>
      <vt:variant>
        <vt:i4>1441854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_Toc97041163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_Toc97041162</vt:lpwstr>
      </vt:variant>
      <vt:variant>
        <vt:i4>1310782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_Toc97041161</vt:lpwstr>
      </vt:variant>
      <vt:variant>
        <vt:i4>1376318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_Toc97041160</vt:lpwstr>
      </vt:variant>
      <vt:variant>
        <vt:i4>1835069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_Toc97041159</vt:lpwstr>
      </vt:variant>
      <vt:variant>
        <vt:i4>1900605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_Toc97041158</vt:lpwstr>
      </vt:variant>
      <vt:variant>
        <vt:i4>1179709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_Toc97041157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_Toc97041156</vt:lpwstr>
      </vt:variant>
      <vt:variant>
        <vt:i4>1048637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_Toc97041155</vt:lpwstr>
      </vt:variant>
      <vt:variant>
        <vt:i4>1114173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_Toc97041154</vt:lpwstr>
      </vt:variant>
      <vt:variant>
        <vt:i4>1441853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_Toc97041153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2022-04-12T11:50:00Z</dcterms:created>
  <dcterms:modified xsi:type="dcterms:W3CDTF">2022-04-12T11:50:00Z</dcterms:modified>
</cp:coreProperties>
</file>